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5E" w:rsidRPr="005A73DB" w:rsidRDefault="005714A3" w:rsidP="00B3525E">
      <w:pPr>
        <w:jc w:val="center"/>
        <w:rPr>
          <w:rFonts w:ascii="Tahoma" w:hAnsi="Tahoma" w:cs="Tahoma"/>
        </w:rPr>
      </w:pPr>
      <w:r w:rsidRPr="005A73DB">
        <w:rPr>
          <w:rFonts w:ascii="Tahoma" w:hAnsi="Tahoma" w:cs="Tahoma"/>
          <w:noProof/>
        </w:rPr>
        <w:drawing>
          <wp:inline distT="0" distB="0" distL="0" distR="0">
            <wp:extent cx="1644650" cy="908050"/>
            <wp:effectExtent l="0" t="0" r="0" b="0"/>
            <wp:docPr id="1" name="Picture 1" descr="Appointments Commission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ointments Commission Logo 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650" cy="908050"/>
                    </a:xfrm>
                    <a:prstGeom prst="rect">
                      <a:avLst/>
                    </a:prstGeom>
                    <a:noFill/>
                    <a:ln>
                      <a:noFill/>
                    </a:ln>
                  </pic:spPr>
                </pic:pic>
              </a:graphicData>
            </a:graphic>
          </wp:inline>
        </w:drawing>
      </w: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Arial" w:hAnsi="Arial"/>
          <w:b/>
          <w:sz w:val="28"/>
        </w:rPr>
      </w:pPr>
    </w:p>
    <w:p w:rsidR="00A30A10" w:rsidRPr="00F04F88" w:rsidRDefault="00B3525E" w:rsidP="00A30A10">
      <w:pPr>
        <w:jc w:val="center"/>
        <w:rPr>
          <w:rFonts w:ascii="Tahoma" w:hAnsi="Tahoma" w:cs="Tahoma"/>
          <w:b/>
          <w:sz w:val="28"/>
        </w:rPr>
      </w:pPr>
      <w:r w:rsidRPr="002505B7">
        <w:rPr>
          <w:rFonts w:ascii="Tahoma" w:hAnsi="Tahoma" w:cs="Tahoma"/>
          <w:b/>
          <w:color w:val="009900"/>
          <w:sz w:val="32"/>
          <w:szCs w:val="30"/>
        </w:rPr>
        <w:t>THE APPOINTMENTS COMMIS</w:t>
      </w:r>
      <w:r>
        <w:rPr>
          <w:rFonts w:ascii="Tahoma" w:hAnsi="Tahoma" w:cs="Tahoma"/>
          <w:b/>
          <w:color w:val="009900"/>
          <w:sz w:val="32"/>
          <w:szCs w:val="30"/>
        </w:rPr>
        <w:t>S</w:t>
      </w:r>
      <w:r w:rsidRPr="002505B7">
        <w:rPr>
          <w:rFonts w:ascii="Tahoma" w:hAnsi="Tahoma" w:cs="Tahoma"/>
          <w:b/>
          <w:color w:val="009900"/>
          <w:sz w:val="32"/>
          <w:szCs w:val="30"/>
        </w:rPr>
        <w:t>ION</w:t>
      </w:r>
    </w:p>
    <w:p w:rsidR="00A30A10" w:rsidRPr="00F04F88" w:rsidRDefault="00A30A10" w:rsidP="00A30A10">
      <w:pPr>
        <w:jc w:val="center"/>
        <w:rPr>
          <w:rFonts w:ascii="Tahoma" w:hAnsi="Tahoma" w:cs="Tahoma"/>
          <w:b/>
          <w:sz w:val="28"/>
        </w:rPr>
      </w:pPr>
    </w:p>
    <w:p w:rsidR="00A30A10" w:rsidRPr="00F04F88" w:rsidRDefault="00A30A10" w:rsidP="00A30A10">
      <w:pPr>
        <w:jc w:val="center"/>
        <w:rPr>
          <w:rFonts w:ascii="Tahoma" w:hAnsi="Tahoma" w:cs="Tahoma"/>
          <w:b/>
          <w:sz w:val="28"/>
        </w:rPr>
      </w:pPr>
    </w:p>
    <w:p w:rsidR="00A30A10" w:rsidRDefault="00A30A10" w:rsidP="00A30A10">
      <w:pPr>
        <w:jc w:val="center"/>
        <w:rPr>
          <w:rFonts w:ascii="Tahoma" w:hAnsi="Tahoma" w:cs="Tahoma"/>
          <w:b/>
          <w:sz w:val="28"/>
        </w:rPr>
      </w:pPr>
    </w:p>
    <w:p w:rsidR="00A30A10" w:rsidRPr="00F04F88" w:rsidRDefault="00A30A10" w:rsidP="00A30A10">
      <w:pPr>
        <w:jc w:val="center"/>
        <w:rPr>
          <w:rFonts w:ascii="Tahoma" w:hAnsi="Tahoma" w:cs="Tahoma"/>
          <w:b/>
          <w:sz w:val="28"/>
        </w:rPr>
      </w:pPr>
    </w:p>
    <w:p w:rsidR="000F3341" w:rsidRDefault="00F40A66" w:rsidP="00A30A10">
      <w:pPr>
        <w:pStyle w:val="BodyText"/>
        <w:rPr>
          <w:rFonts w:ascii="Tahoma" w:hAnsi="Tahoma" w:cs="Tahoma"/>
        </w:rPr>
      </w:pPr>
      <w:r>
        <w:rPr>
          <w:rFonts w:ascii="Tahoma" w:hAnsi="Tahoma" w:cs="Tahoma"/>
        </w:rPr>
        <w:t xml:space="preserve">Appointment </w:t>
      </w:r>
      <w:r w:rsidR="00150A21">
        <w:rPr>
          <w:rFonts w:ascii="Tahoma" w:hAnsi="Tahoma" w:cs="Tahoma"/>
        </w:rPr>
        <w:t>of</w:t>
      </w:r>
    </w:p>
    <w:p w:rsidR="004E76F5" w:rsidRDefault="00150A21" w:rsidP="00A30A10">
      <w:pPr>
        <w:pStyle w:val="BodyText"/>
        <w:rPr>
          <w:rFonts w:ascii="Tahoma" w:hAnsi="Tahoma" w:cs="Tahoma"/>
        </w:rPr>
      </w:pPr>
      <w:r>
        <w:rPr>
          <w:rFonts w:ascii="Tahoma" w:hAnsi="Tahoma" w:cs="Tahoma"/>
        </w:rPr>
        <w:t xml:space="preserve"> </w:t>
      </w:r>
      <w:r w:rsidR="004E76F5">
        <w:rPr>
          <w:rFonts w:ascii="Tahoma" w:hAnsi="Tahoma" w:cs="Tahoma"/>
        </w:rPr>
        <w:t xml:space="preserve"> </w:t>
      </w:r>
    </w:p>
    <w:p w:rsidR="00D054D8" w:rsidRDefault="00BD0AC5" w:rsidP="009B3C90">
      <w:pPr>
        <w:pStyle w:val="BodyText"/>
        <w:rPr>
          <w:rFonts w:ascii="Tahoma" w:hAnsi="Tahoma" w:cs="Tahoma"/>
        </w:rPr>
      </w:pPr>
      <w:del w:id="0" w:author="Hooson-Owen, Kate (Courts)" w:date="2024-01-31T12:05:00Z">
        <w:r w:rsidDel="00E905B6">
          <w:rPr>
            <w:rFonts w:ascii="Tahoma" w:hAnsi="Tahoma" w:cs="Tahoma"/>
          </w:rPr>
          <w:delText xml:space="preserve">2 x </w:delText>
        </w:r>
      </w:del>
      <w:r w:rsidR="00FF7931">
        <w:rPr>
          <w:rFonts w:ascii="Tahoma" w:hAnsi="Tahoma" w:cs="Tahoma"/>
        </w:rPr>
        <w:t>Employee Panel Members</w:t>
      </w:r>
      <w:r>
        <w:rPr>
          <w:rFonts w:ascii="Tahoma" w:hAnsi="Tahoma" w:cs="Tahoma"/>
        </w:rPr>
        <w:t xml:space="preserve"> </w:t>
      </w:r>
    </w:p>
    <w:p w:rsidR="00BD0AC5" w:rsidRDefault="00BD0AC5" w:rsidP="009B3C90">
      <w:pPr>
        <w:pStyle w:val="BodyText"/>
        <w:rPr>
          <w:rFonts w:ascii="Tahoma" w:hAnsi="Tahoma" w:cs="Tahoma"/>
        </w:rPr>
      </w:pPr>
      <w:del w:id="1" w:author="Hooson-Owen, Kate (Courts)" w:date="2024-01-31T12:05:00Z">
        <w:r w:rsidDel="00E905B6">
          <w:rPr>
            <w:rFonts w:ascii="Tahoma" w:hAnsi="Tahoma" w:cs="Tahoma"/>
          </w:rPr>
          <w:delText xml:space="preserve">3 x </w:delText>
        </w:r>
      </w:del>
      <w:r w:rsidR="00FF7931">
        <w:rPr>
          <w:rFonts w:ascii="Tahoma" w:hAnsi="Tahoma" w:cs="Tahoma"/>
        </w:rPr>
        <w:t>Employer Panel Members</w:t>
      </w:r>
    </w:p>
    <w:p w:rsidR="004E76F5" w:rsidRPr="00F51D99" w:rsidRDefault="004E76F5" w:rsidP="00A30A10">
      <w:pPr>
        <w:pStyle w:val="BodyText"/>
        <w:rPr>
          <w:rFonts w:ascii="Tahoma" w:hAnsi="Tahoma" w:cs="Tahoma"/>
        </w:rPr>
      </w:pPr>
    </w:p>
    <w:p w:rsidR="00A30A10" w:rsidRPr="00F51D99" w:rsidRDefault="004E76F5" w:rsidP="00A30A10">
      <w:pPr>
        <w:pStyle w:val="BodyText"/>
        <w:rPr>
          <w:rFonts w:ascii="Tahoma" w:hAnsi="Tahoma" w:cs="Tahoma"/>
        </w:rPr>
      </w:pPr>
      <w:r w:rsidRPr="00F51D99">
        <w:rPr>
          <w:rFonts w:ascii="Tahoma" w:hAnsi="Tahoma" w:cs="Tahoma"/>
        </w:rPr>
        <w:t xml:space="preserve">for </w:t>
      </w:r>
      <w:r w:rsidR="002067C6">
        <w:rPr>
          <w:rFonts w:ascii="Tahoma" w:hAnsi="Tahoma" w:cs="Tahoma"/>
        </w:rPr>
        <w:t>the</w:t>
      </w:r>
    </w:p>
    <w:p w:rsidR="00A30A10" w:rsidRPr="00F51D99" w:rsidRDefault="00A30A10" w:rsidP="00A30A10">
      <w:pPr>
        <w:pStyle w:val="BodyText"/>
        <w:rPr>
          <w:rFonts w:ascii="Tahoma" w:hAnsi="Tahoma" w:cs="Tahoma"/>
        </w:rPr>
      </w:pPr>
    </w:p>
    <w:p w:rsidR="00A30A10" w:rsidRDefault="00AF0312" w:rsidP="00A30A10">
      <w:pPr>
        <w:pStyle w:val="BodyText"/>
        <w:rPr>
          <w:rFonts w:ascii="Tahoma" w:hAnsi="Tahoma" w:cs="Tahoma"/>
        </w:rPr>
      </w:pPr>
      <w:r>
        <w:rPr>
          <w:rFonts w:ascii="Tahoma" w:hAnsi="Tahoma" w:cs="Tahoma"/>
        </w:rPr>
        <w:t xml:space="preserve">Employment </w:t>
      </w:r>
      <w:r w:rsidR="0016405F">
        <w:rPr>
          <w:rFonts w:ascii="Tahoma" w:hAnsi="Tahoma" w:cs="Tahoma"/>
        </w:rPr>
        <w:t xml:space="preserve">and Equality </w:t>
      </w:r>
      <w:r>
        <w:rPr>
          <w:rFonts w:ascii="Tahoma" w:hAnsi="Tahoma" w:cs="Tahoma"/>
        </w:rPr>
        <w:t>Tribunal</w:t>
      </w:r>
    </w:p>
    <w:p w:rsidR="00B661E6" w:rsidRDefault="00B661E6" w:rsidP="00A30A10">
      <w:pPr>
        <w:pStyle w:val="BodyText"/>
        <w:rPr>
          <w:rFonts w:ascii="Tahoma" w:hAnsi="Tahoma" w:cs="Tahoma"/>
        </w:rPr>
      </w:pPr>
      <w:r>
        <w:rPr>
          <w:rFonts w:ascii="Tahoma" w:hAnsi="Tahoma" w:cs="Tahoma"/>
        </w:rPr>
        <w:t>(and Health and Safety Tribunal)</w:t>
      </w:r>
    </w:p>
    <w:p w:rsidR="00A30A10" w:rsidRDefault="00A30A10" w:rsidP="00A30A10">
      <w:pPr>
        <w:jc w:val="center"/>
        <w:rPr>
          <w:rFonts w:ascii="Arial" w:hAnsi="Arial"/>
          <w:b/>
          <w:sz w:val="28"/>
        </w:rPr>
      </w:pPr>
    </w:p>
    <w:p w:rsidR="00A30A10" w:rsidRDefault="00A30A10" w:rsidP="00A30A10">
      <w:pPr>
        <w:jc w:val="center"/>
        <w:rPr>
          <w:rFonts w:ascii="Arial" w:hAnsi="Arial"/>
          <w:b/>
          <w:sz w:val="28"/>
        </w:rPr>
      </w:pPr>
    </w:p>
    <w:p w:rsidR="00A30A10" w:rsidRDefault="00A30A10" w:rsidP="00A30A10">
      <w:pPr>
        <w:jc w:val="center"/>
        <w:rPr>
          <w:rFonts w:ascii="Arial" w:hAnsi="Arial"/>
          <w:b/>
          <w:sz w:val="28"/>
        </w:rPr>
      </w:pPr>
    </w:p>
    <w:p w:rsidR="00A30A10" w:rsidRDefault="00A30A10" w:rsidP="00A30A10">
      <w:pPr>
        <w:jc w:val="center"/>
        <w:rPr>
          <w:rFonts w:ascii="Arial" w:hAnsi="Arial"/>
          <w:b/>
          <w:sz w:val="28"/>
        </w:rPr>
      </w:pPr>
    </w:p>
    <w:p w:rsidR="00A30A10" w:rsidRDefault="00A30A10" w:rsidP="00A30A10">
      <w:pPr>
        <w:jc w:val="center"/>
        <w:rPr>
          <w:rFonts w:ascii="Arial" w:hAnsi="Arial"/>
          <w:b/>
          <w:sz w:val="28"/>
        </w:rPr>
      </w:pPr>
    </w:p>
    <w:p w:rsidR="00A30A10" w:rsidRDefault="00A30A10" w:rsidP="00A30A10">
      <w:pPr>
        <w:jc w:val="center"/>
        <w:rPr>
          <w:rFonts w:ascii="Arial" w:hAnsi="Arial"/>
          <w:b/>
          <w:sz w:val="28"/>
        </w:rPr>
      </w:pPr>
    </w:p>
    <w:p w:rsidR="00FB5C3E" w:rsidRDefault="00FB5C3E" w:rsidP="00A30A10">
      <w:pPr>
        <w:jc w:val="center"/>
        <w:rPr>
          <w:rFonts w:ascii="Arial" w:hAnsi="Arial"/>
          <w:b/>
          <w:sz w:val="28"/>
        </w:rPr>
      </w:pPr>
    </w:p>
    <w:p w:rsidR="00FB5C3E" w:rsidRDefault="00FB5C3E" w:rsidP="00A30A10">
      <w:pPr>
        <w:jc w:val="center"/>
        <w:rPr>
          <w:rFonts w:ascii="Arial" w:hAnsi="Arial"/>
          <w:b/>
          <w:sz w:val="28"/>
        </w:rPr>
      </w:pPr>
    </w:p>
    <w:p w:rsidR="00A30A10" w:rsidRDefault="00A30A10" w:rsidP="00A30A10">
      <w:pPr>
        <w:jc w:val="center"/>
        <w:rPr>
          <w:rFonts w:ascii="Tahoma" w:hAnsi="Tahoma" w:cs="Tahoma"/>
          <w:b/>
          <w:sz w:val="28"/>
        </w:rPr>
      </w:pPr>
      <w:r w:rsidRPr="00F04F88">
        <w:rPr>
          <w:rFonts w:ascii="Tahoma" w:hAnsi="Tahoma" w:cs="Tahoma"/>
          <w:b/>
          <w:sz w:val="28"/>
        </w:rPr>
        <w:t>I</w:t>
      </w:r>
      <w:r w:rsidR="00F40A66">
        <w:rPr>
          <w:rFonts w:ascii="Tahoma" w:hAnsi="Tahoma" w:cs="Tahoma"/>
          <w:b/>
          <w:sz w:val="28"/>
        </w:rPr>
        <w:t xml:space="preserve">nformation Pack </w:t>
      </w:r>
    </w:p>
    <w:p w:rsidR="00A30A10" w:rsidRDefault="00A30A10" w:rsidP="00A30A10">
      <w:pPr>
        <w:jc w:val="center"/>
        <w:rPr>
          <w:rFonts w:ascii="Tahoma" w:hAnsi="Tahoma" w:cs="Tahoma"/>
          <w:b/>
          <w:sz w:val="28"/>
        </w:rPr>
      </w:pPr>
    </w:p>
    <w:p w:rsidR="00A30A10" w:rsidRDefault="00A30A10" w:rsidP="00A30A10">
      <w:pPr>
        <w:jc w:val="center"/>
        <w:rPr>
          <w:rFonts w:ascii="Tahoma" w:hAnsi="Tahoma" w:cs="Tahoma"/>
          <w:b/>
          <w:sz w:val="28"/>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A30A10" w:rsidRPr="0012778C" w:rsidRDefault="00A30A10" w:rsidP="00A30A10">
      <w:pPr>
        <w:rPr>
          <w:rFonts w:ascii="Tahoma" w:hAnsi="Tahoma" w:cs="Tahoma"/>
          <w:sz w:val="22"/>
          <w:szCs w:val="22"/>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BC4901" w:rsidRDefault="00BC4901" w:rsidP="00A30A10">
      <w:pPr>
        <w:rPr>
          <w:rFonts w:ascii="Tahoma" w:hAnsi="Tahoma" w:cs="Tahoma"/>
          <w:b/>
          <w:sz w:val="22"/>
          <w:szCs w:val="22"/>
        </w:rPr>
      </w:pPr>
    </w:p>
    <w:p w:rsidR="00BC4901" w:rsidRDefault="00BC4901" w:rsidP="00A30A10">
      <w:pPr>
        <w:rPr>
          <w:rFonts w:ascii="Tahoma" w:hAnsi="Tahoma" w:cs="Tahoma"/>
          <w:b/>
          <w:sz w:val="22"/>
          <w:szCs w:val="22"/>
        </w:rPr>
      </w:pPr>
    </w:p>
    <w:p w:rsidR="00BC4901" w:rsidRDefault="00BC4901" w:rsidP="00A30A10">
      <w:pPr>
        <w:rPr>
          <w:rFonts w:ascii="Tahoma" w:hAnsi="Tahoma" w:cs="Tahoma"/>
          <w:b/>
          <w:sz w:val="22"/>
          <w:szCs w:val="22"/>
        </w:rPr>
      </w:pPr>
    </w:p>
    <w:p w:rsidR="00BC4901" w:rsidRDefault="00BC4901" w:rsidP="00A30A10">
      <w:pPr>
        <w:rPr>
          <w:rFonts w:ascii="Tahoma" w:hAnsi="Tahoma" w:cs="Tahoma"/>
          <w:b/>
          <w:sz w:val="22"/>
          <w:szCs w:val="22"/>
        </w:rPr>
      </w:pPr>
    </w:p>
    <w:p w:rsidR="00AF0C8E" w:rsidRPr="004E3C06" w:rsidRDefault="00BD0AC5" w:rsidP="00A30A10">
      <w:pPr>
        <w:pStyle w:val="Heading1"/>
        <w:rPr>
          <w:rFonts w:ascii="Tahoma" w:hAnsi="Tahoma" w:cs="Tahoma"/>
          <w:b/>
          <w:szCs w:val="28"/>
        </w:rPr>
      </w:pPr>
      <w:del w:id="2" w:author="Hooson-Owen, Kate (Courts)" w:date="2024-01-31T12:06:00Z">
        <w:r w:rsidDel="00E905B6">
          <w:rPr>
            <w:rFonts w:ascii="Tahoma" w:hAnsi="Tahoma" w:cs="Tahoma"/>
            <w:b/>
            <w:szCs w:val="28"/>
          </w:rPr>
          <w:delText>December 2023</w:delText>
        </w:r>
      </w:del>
      <w:ins w:id="3" w:author="Hooson-Owen, Kate (Courts)" w:date="2024-01-31T12:06:00Z">
        <w:r w:rsidR="00E905B6">
          <w:rPr>
            <w:rFonts w:ascii="Tahoma" w:hAnsi="Tahoma" w:cs="Tahoma"/>
            <w:b/>
            <w:szCs w:val="28"/>
          </w:rPr>
          <w:t>January 2024</w:t>
        </w:r>
      </w:ins>
      <w:r w:rsidR="00A30A10" w:rsidRPr="004E3C06">
        <w:rPr>
          <w:rFonts w:ascii="Tahoma" w:hAnsi="Tahoma" w:cs="Tahoma"/>
          <w:b/>
          <w:szCs w:val="28"/>
        </w:rPr>
        <w:br w:type="page"/>
      </w:r>
    </w:p>
    <w:p w:rsidR="00A30A10" w:rsidRPr="00FC69A5" w:rsidRDefault="00A30A10" w:rsidP="00A30A10">
      <w:pPr>
        <w:pStyle w:val="Heading1"/>
        <w:rPr>
          <w:rFonts w:ascii="Tahoma" w:hAnsi="Tahoma" w:cs="Tahoma"/>
          <w:b/>
          <w:shd w:val="clear" w:color="auto" w:fill="BFBFBF"/>
        </w:rPr>
      </w:pPr>
    </w:p>
    <w:p w:rsidR="00AF0C8E" w:rsidRPr="00AF0C8E" w:rsidRDefault="00AF0C8E" w:rsidP="00AF0C8E">
      <w:pPr>
        <w:shd w:val="clear" w:color="auto" w:fill="BFBFBF"/>
        <w:jc w:val="center"/>
        <w:rPr>
          <w:rFonts w:ascii="Tahoma" w:hAnsi="Tahoma" w:cs="Tahoma"/>
          <w:sz w:val="28"/>
          <w:szCs w:val="28"/>
        </w:rPr>
      </w:pPr>
      <w:r w:rsidRPr="00AF0C8E">
        <w:rPr>
          <w:rFonts w:ascii="Tahoma" w:hAnsi="Tahoma" w:cs="Tahoma"/>
          <w:b/>
          <w:sz w:val="28"/>
          <w:szCs w:val="28"/>
        </w:rPr>
        <w:t>Contents</w:t>
      </w:r>
    </w:p>
    <w:p w:rsidR="00AF0C8E" w:rsidRPr="00AF0C8E" w:rsidRDefault="00AF0C8E" w:rsidP="00AF0C8E"/>
    <w:p w:rsidR="00A30A10" w:rsidRPr="00F04F88" w:rsidRDefault="00A30A10" w:rsidP="00A30A10">
      <w:pPr>
        <w:jc w:val="center"/>
        <w:rPr>
          <w:rFonts w:ascii="Tahoma" w:hAnsi="Tahoma" w:cs="Tahoma"/>
          <w:sz w:val="28"/>
        </w:rPr>
      </w:pPr>
    </w:p>
    <w:p w:rsidR="00A30A10" w:rsidRPr="00F04F88" w:rsidRDefault="00A30A10" w:rsidP="00A30A10">
      <w:pPr>
        <w:jc w:val="center"/>
        <w:rPr>
          <w:rFonts w:ascii="Tahoma" w:hAnsi="Tahoma" w:cs="Tahoma"/>
          <w:sz w:val="28"/>
        </w:rPr>
      </w:pPr>
    </w:p>
    <w:p w:rsidR="00A30A10" w:rsidRPr="00AF0312" w:rsidRDefault="00AF0312" w:rsidP="00F10ED4">
      <w:pPr>
        <w:numPr>
          <w:ilvl w:val="0"/>
          <w:numId w:val="1"/>
        </w:numPr>
        <w:rPr>
          <w:rFonts w:ascii="Tahoma" w:hAnsi="Tahoma" w:cs="Tahoma"/>
          <w:sz w:val="22"/>
          <w:szCs w:val="22"/>
        </w:rPr>
      </w:pPr>
      <w:r w:rsidRPr="00AF0312">
        <w:rPr>
          <w:rFonts w:ascii="Tahoma" w:hAnsi="Tahoma" w:cs="Tahoma"/>
          <w:sz w:val="22"/>
          <w:szCs w:val="22"/>
        </w:rPr>
        <w:t xml:space="preserve">Employment </w:t>
      </w:r>
      <w:r w:rsidR="005B1AB4">
        <w:rPr>
          <w:rFonts w:ascii="Tahoma" w:hAnsi="Tahoma" w:cs="Tahoma"/>
          <w:sz w:val="22"/>
          <w:szCs w:val="22"/>
        </w:rPr>
        <w:t xml:space="preserve">and Equality </w:t>
      </w:r>
      <w:r w:rsidRPr="00AF0312">
        <w:rPr>
          <w:rFonts w:ascii="Tahoma" w:hAnsi="Tahoma" w:cs="Tahoma"/>
          <w:sz w:val="22"/>
          <w:szCs w:val="22"/>
        </w:rPr>
        <w:t>Tribunal</w:t>
      </w:r>
    </w:p>
    <w:p w:rsidR="00246377" w:rsidRPr="0012778C" w:rsidRDefault="00246377" w:rsidP="00F10ED4">
      <w:pPr>
        <w:ind w:left="720"/>
        <w:rPr>
          <w:rFonts w:ascii="Tahoma" w:hAnsi="Tahoma" w:cs="Tahoma"/>
          <w:b/>
          <w:sz w:val="22"/>
          <w:szCs w:val="22"/>
        </w:rPr>
      </w:pPr>
    </w:p>
    <w:p w:rsidR="00A30A10" w:rsidRDefault="00A30A10" w:rsidP="00801A12">
      <w:pPr>
        <w:numPr>
          <w:ilvl w:val="0"/>
          <w:numId w:val="1"/>
        </w:numPr>
        <w:rPr>
          <w:rFonts w:ascii="Tahoma" w:hAnsi="Tahoma" w:cs="Tahoma"/>
          <w:sz w:val="22"/>
          <w:szCs w:val="22"/>
        </w:rPr>
      </w:pPr>
      <w:r w:rsidRPr="000A2BF0">
        <w:rPr>
          <w:rFonts w:ascii="Tahoma" w:hAnsi="Tahoma" w:cs="Tahoma"/>
          <w:sz w:val="22"/>
          <w:szCs w:val="22"/>
        </w:rPr>
        <w:t xml:space="preserve">Role Profile and </w:t>
      </w:r>
      <w:r w:rsidR="00FB5C3E">
        <w:rPr>
          <w:rFonts w:ascii="Tahoma" w:hAnsi="Tahoma" w:cs="Tahoma"/>
          <w:sz w:val="22"/>
          <w:szCs w:val="22"/>
        </w:rPr>
        <w:t>P</w:t>
      </w:r>
      <w:r w:rsidRPr="000A2BF0">
        <w:rPr>
          <w:rFonts w:ascii="Tahoma" w:hAnsi="Tahoma" w:cs="Tahoma"/>
          <w:sz w:val="22"/>
          <w:szCs w:val="22"/>
        </w:rPr>
        <w:t>erson specification</w:t>
      </w:r>
    </w:p>
    <w:p w:rsidR="00246377" w:rsidRDefault="00246377" w:rsidP="00F10ED4">
      <w:pPr>
        <w:pStyle w:val="ListParagraph"/>
        <w:rPr>
          <w:rFonts w:ascii="Tahoma" w:hAnsi="Tahoma" w:cs="Tahoma"/>
          <w:sz w:val="22"/>
          <w:szCs w:val="22"/>
        </w:rPr>
      </w:pPr>
    </w:p>
    <w:p w:rsidR="00246377" w:rsidRDefault="00BD08BB" w:rsidP="00F10ED4">
      <w:pPr>
        <w:rPr>
          <w:rFonts w:ascii="Tahoma" w:hAnsi="Tahoma" w:cs="Tahoma"/>
          <w:sz w:val="22"/>
          <w:szCs w:val="22"/>
        </w:rPr>
      </w:pPr>
      <w:r>
        <w:rPr>
          <w:rFonts w:ascii="Tahoma" w:hAnsi="Tahoma" w:cs="Tahoma"/>
          <w:sz w:val="22"/>
          <w:szCs w:val="22"/>
        </w:rPr>
        <w:t>3</w:t>
      </w:r>
      <w:r w:rsidR="002C24F9">
        <w:rPr>
          <w:rFonts w:ascii="Tahoma" w:hAnsi="Tahoma" w:cs="Tahoma"/>
          <w:sz w:val="22"/>
          <w:szCs w:val="22"/>
        </w:rPr>
        <w:t>.</w:t>
      </w:r>
      <w:r w:rsidR="002C24F9">
        <w:rPr>
          <w:rFonts w:ascii="Tahoma" w:hAnsi="Tahoma" w:cs="Tahoma"/>
          <w:sz w:val="22"/>
          <w:szCs w:val="22"/>
        </w:rPr>
        <w:tab/>
        <w:t xml:space="preserve">Overview on the Procedure and Function of Tribunals and the Responsibilities of the </w:t>
      </w:r>
    </w:p>
    <w:p w:rsidR="00F77683" w:rsidRDefault="002C24F9" w:rsidP="00F10ED4">
      <w:pPr>
        <w:ind w:firstLine="720"/>
        <w:rPr>
          <w:rFonts w:ascii="Tahoma" w:hAnsi="Tahoma" w:cs="Tahoma"/>
          <w:sz w:val="22"/>
          <w:szCs w:val="22"/>
        </w:rPr>
      </w:pPr>
      <w:r>
        <w:rPr>
          <w:rFonts w:ascii="Tahoma" w:hAnsi="Tahoma" w:cs="Tahoma"/>
          <w:sz w:val="22"/>
          <w:szCs w:val="22"/>
        </w:rPr>
        <w:t>Chair</w:t>
      </w:r>
      <w:r w:rsidR="00FB5C3E">
        <w:rPr>
          <w:rFonts w:ascii="Tahoma" w:hAnsi="Tahoma" w:cs="Tahoma"/>
          <w:sz w:val="22"/>
          <w:szCs w:val="22"/>
        </w:rPr>
        <w:t>, Deputy Chair</w:t>
      </w:r>
      <w:r w:rsidR="00244C29">
        <w:rPr>
          <w:rFonts w:ascii="Tahoma" w:hAnsi="Tahoma" w:cs="Tahoma"/>
          <w:sz w:val="22"/>
          <w:szCs w:val="22"/>
        </w:rPr>
        <w:t>s</w:t>
      </w:r>
      <w:r w:rsidR="00246377">
        <w:rPr>
          <w:rFonts w:ascii="Tahoma" w:hAnsi="Tahoma" w:cs="Tahoma"/>
          <w:sz w:val="22"/>
          <w:szCs w:val="22"/>
        </w:rPr>
        <w:t xml:space="preserve"> and </w:t>
      </w:r>
      <w:r w:rsidR="00FF7931">
        <w:rPr>
          <w:rFonts w:ascii="Tahoma" w:hAnsi="Tahoma" w:cs="Tahoma"/>
          <w:sz w:val="22"/>
          <w:szCs w:val="22"/>
        </w:rPr>
        <w:t xml:space="preserve">Panel </w:t>
      </w:r>
      <w:r w:rsidR="00246377">
        <w:rPr>
          <w:rFonts w:ascii="Tahoma" w:hAnsi="Tahoma" w:cs="Tahoma"/>
          <w:sz w:val="22"/>
          <w:szCs w:val="22"/>
        </w:rPr>
        <w:t>Members</w:t>
      </w:r>
    </w:p>
    <w:p w:rsidR="00246377" w:rsidRPr="000A2BF0" w:rsidRDefault="00246377" w:rsidP="00F10ED4">
      <w:pPr>
        <w:ind w:firstLine="720"/>
        <w:rPr>
          <w:rFonts w:ascii="Tahoma" w:hAnsi="Tahoma" w:cs="Tahoma"/>
          <w:sz w:val="22"/>
          <w:szCs w:val="22"/>
        </w:rPr>
      </w:pPr>
    </w:p>
    <w:p w:rsidR="006D74EE" w:rsidRDefault="0062027A" w:rsidP="00297F8F">
      <w:pPr>
        <w:rPr>
          <w:rFonts w:ascii="Tahoma" w:hAnsi="Tahoma" w:cs="Tahoma"/>
          <w:sz w:val="22"/>
          <w:szCs w:val="22"/>
        </w:rPr>
      </w:pPr>
      <w:r>
        <w:rPr>
          <w:rFonts w:ascii="Tahoma" w:hAnsi="Tahoma" w:cs="Tahoma"/>
          <w:sz w:val="22"/>
          <w:szCs w:val="22"/>
        </w:rPr>
        <w:t>4.</w:t>
      </w:r>
      <w:r>
        <w:rPr>
          <w:rFonts w:ascii="Tahoma" w:hAnsi="Tahoma" w:cs="Tahoma"/>
          <w:sz w:val="22"/>
          <w:szCs w:val="22"/>
        </w:rPr>
        <w:tab/>
      </w:r>
      <w:r w:rsidR="006D74EE" w:rsidRPr="000A2BF0">
        <w:rPr>
          <w:rFonts w:ascii="Tahoma" w:hAnsi="Tahoma" w:cs="Tahoma"/>
          <w:sz w:val="22"/>
          <w:szCs w:val="22"/>
        </w:rPr>
        <w:t>Conflicts of Interest Guidance Note</w:t>
      </w:r>
    </w:p>
    <w:p w:rsidR="00246377" w:rsidRPr="000A2BF0" w:rsidRDefault="00246377" w:rsidP="00F10ED4">
      <w:pPr>
        <w:ind w:left="720"/>
        <w:rPr>
          <w:rFonts w:ascii="Tahoma" w:hAnsi="Tahoma" w:cs="Tahoma"/>
          <w:sz w:val="22"/>
          <w:szCs w:val="22"/>
        </w:rPr>
      </w:pPr>
    </w:p>
    <w:p w:rsidR="00785219" w:rsidRDefault="00785219" w:rsidP="00297F8F">
      <w:pPr>
        <w:numPr>
          <w:ilvl w:val="0"/>
          <w:numId w:val="47"/>
        </w:numPr>
        <w:ind w:hanging="720"/>
        <w:rPr>
          <w:rFonts w:ascii="Tahoma" w:hAnsi="Tahoma" w:cs="Tahoma"/>
          <w:sz w:val="22"/>
          <w:szCs w:val="22"/>
        </w:rPr>
      </w:pPr>
      <w:r w:rsidRPr="000A2BF0">
        <w:rPr>
          <w:rFonts w:ascii="Tahoma" w:hAnsi="Tahoma" w:cs="Tahoma"/>
          <w:sz w:val="22"/>
          <w:szCs w:val="22"/>
        </w:rPr>
        <w:t xml:space="preserve">Remuneration of </w:t>
      </w:r>
      <w:r w:rsidR="00FF7931">
        <w:rPr>
          <w:rFonts w:ascii="Tahoma" w:hAnsi="Tahoma" w:cs="Tahoma"/>
          <w:sz w:val="22"/>
          <w:szCs w:val="22"/>
        </w:rPr>
        <w:t xml:space="preserve">Panel </w:t>
      </w:r>
      <w:r w:rsidRPr="000A2BF0">
        <w:rPr>
          <w:rFonts w:ascii="Tahoma" w:hAnsi="Tahoma" w:cs="Tahoma"/>
          <w:sz w:val="22"/>
          <w:szCs w:val="22"/>
        </w:rPr>
        <w:t>Members of the Tribunal</w:t>
      </w:r>
    </w:p>
    <w:p w:rsidR="00246377" w:rsidRDefault="00246377" w:rsidP="00F10ED4">
      <w:pPr>
        <w:pStyle w:val="ListParagraph"/>
        <w:rPr>
          <w:rFonts w:ascii="Tahoma" w:hAnsi="Tahoma" w:cs="Tahoma"/>
          <w:sz w:val="22"/>
          <w:szCs w:val="22"/>
        </w:rPr>
      </w:pPr>
    </w:p>
    <w:p w:rsidR="000A2BF0" w:rsidRDefault="000A2BF0" w:rsidP="00297F8F">
      <w:pPr>
        <w:numPr>
          <w:ilvl w:val="0"/>
          <w:numId w:val="47"/>
        </w:numPr>
        <w:ind w:hanging="720"/>
        <w:rPr>
          <w:rFonts w:ascii="Tahoma" w:hAnsi="Tahoma" w:cs="Tahoma"/>
          <w:sz w:val="22"/>
          <w:szCs w:val="22"/>
        </w:rPr>
      </w:pPr>
      <w:r w:rsidRPr="000A2BF0">
        <w:rPr>
          <w:rFonts w:ascii="Tahoma" w:hAnsi="Tahoma" w:cs="Tahoma"/>
          <w:sz w:val="22"/>
          <w:szCs w:val="22"/>
        </w:rPr>
        <w:t>The Appointments Commission</w:t>
      </w:r>
    </w:p>
    <w:p w:rsidR="00246377" w:rsidRDefault="00246377" w:rsidP="00F10ED4">
      <w:pPr>
        <w:pStyle w:val="ListParagraph"/>
        <w:rPr>
          <w:rFonts w:ascii="Tahoma" w:hAnsi="Tahoma" w:cs="Tahoma"/>
          <w:sz w:val="22"/>
          <w:szCs w:val="22"/>
        </w:rPr>
      </w:pPr>
    </w:p>
    <w:p w:rsidR="002C24F9" w:rsidRDefault="000A2BF0" w:rsidP="00297F8F">
      <w:pPr>
        <w:numPr>
          <w:ilvl w:val="0"/>
          <w:numId w:val="47"/>
        </w:numPr>
        <w:ind w:hanging="720"/>
        <w:rPr>
          <w:rFonts w:ascii="Tahoma" w:hAnsi="Tahoma" w:cs="Tahoma"/>
          <w:sz w:val="22"/>
          <w:szCs w:val="22"/>
        </w:rPr>
      </w:pPr>
      <w:r w:rsidRPr="000A2BF0">
        <w:rPr>
          <w:rFonts w:ascii="Tahoma" w:hAnsi="Tahoma" w:cs="Tahoma"/>
          <w:sz w:val="22"/>
          <w:szCs w:val="22"/>
        </w:rPr>
        <w:t>Recruitment Policy</w:t>
      </w:r>
    </w:p>
    <w:p w:rsidR="00246377" w:rsidRDefault="00246377" w:rsidP="00F10ED4">
      <w:pPr>
        <w:pStyle w:val="ListParagraph"/>
        <w:rPr>
          <w:rFonts w:ascii="Tahoma" w:hAnsi="Tahoma" w:cs="Tahoma"/>
          <w:sz w:val="22"/>
          <w:szCs w:val="22"/>
        </w:rPr>
      </w:pPr>
    </w:p>
    <w:p w:rsidR="00A30A10" w:rsidRDefault="00BD08BB" w:rsidP="00F10ED4">
      <w:pPr>
        <w:rPr>
          <w:rFonts w:ascii="Tahoma" w:hAnsi="Tahoma" w:cs="Tahoma"/>
          <w:sz w:val="22"/>
          <w:szCs w:val="22"/>
        </w:rPr>
      </w:pPr>
      <w:r>
        <w:rPr>
          <w:rFonts w:ascii="Tahoma" w:hAnsi="Tahoma" w:cs="Tahoma"/>
          <w:sz w:val="22"/>
          <w:szCs w:val="22"/>
        </w:rPr>
        <w:t>8</w:t>
      </w:r>
      <w:r w:rsidR="00A30A10" w:rsidRPr="000A2BF0">
        <w:rPr>
          <w:rFonts w:ascii="Tahoma" w:hAnsi="Tahoma" w:cs="Tahoma"/>
          <w:sz w:val="22"/>
          <w:szCs w:val="22"/>
        </w:rPr>
        <w:t>.</w:t>
      </w:r>
      <w:r w:rsidR="00A30A10" w:rsidRPr="000A2BF0">
        <w:rPr>
          <w:rFonts w:ascii="Tahoma" w:hAnsi="Tahoma" w:cs="Tahoma"/>
          <w:sz w:val="22"/>
          <w:szCs w:val="22"/>
        </w:rPr>
        <w:tab/>
      </w:r>
      <w:r w:rsidR="00FF18D5">
        <w:rPr>
          <w:rFonts w:ascii="Tahoma" w:hAnsi="Tahoma" w:cs="Tahoma"/>
          <w:sz w:val="22"/>
          <w:szCs w:val="22"/>
        </w:rPr>
        <w:t>Further Information</w:t>
      </w:r>
    </w:p>
    <w:p w:rsidR="007446CD" w:rsidRDefault="007446CD" w:rsidP="00F10ED4">
      <w:pPr>
        <w:rPr>
          <w:rFonts w:ascii="Tahoma" w:hAnsi="Tahoma" w:cs="Tahoma"/>
          <w:sz w:val="22"/>
          <w:szCs w:val="22"/>
        </w:rPr>
      </w:pPr>
    </w:p>
    <w:p w:rsidR="00080C48" w:rsidRDefault="00080C48" w:rsidP="00F10ED4">
      <w:pPr>
        <w:rPr>
          <w:rFonts w:ascii="Tahoma" w:hAnsi="Tahoma" w:cs="Tahoma"/>
          <w:sz w:val="22"/>
          <w:szCs w:val="22"/>
        </w:rPr>
      </w:pPr>
      <w:r>
        <w:rPr>
          <w:rFonts w:ascii="Tahoma" w:hAnsi="Tahoma" w:cs="Tahoma"/>
          <w:sz w:val="22"/>
          <w:szCs w:val="22"/>
        </w:rPr>
        <w:t>9.</w:t>
      </w:r>
      <w:r>
        <w:rPr>
          <w:rFonts w:ascii="Tahoma" w:hAnsi="Tahoma" w:cs="Tahoma"/>
          <w:sz w:val="22"/>
          <w:szCs w:val="22"/>
        </w:rPr>
        <w:tab/>
        <w:t>The Isle of Man Health and Safety Tribunal: Brief Overview</w:t>
      </w:r>
    </w:p>
    <w:p w:rsidR="007446CD" w:rsidRDefault="007446CD" w:rsidP="00F10ED4">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FB5C3E" w:rsidRDefault="00FB5C3E"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FB5C3E" w:rsidRDefault="00FB5C3E" w:rsidP="00FB5C3E">
      <w:pPr>
        <w:rPr>
          <w:rFonts w:ascii="Tahoma" w:hAnsi="Tahoma" w:cs="Tahoma"/>
          <w:sz w:val="22"/>
          <w:szCs w:val="22"/>
        </w:rPr>
      </w:pPr>
      <w:r w:rsidRPr="00E46AD3">
        <w:rPr>
          <w:rFonts w:ascii="Tahoma" w:hAnsi="Tahoma" w:cs="Tahoma"/>
          <w:b/>
          <w:sz w:val="22"/>
          <w:szCs w:val="22"/>
        </w:rPr>
        <w:t>N.B.</w:t>
      </w:r>
      <w:r>
        <w:rPr>
          <w:rFonts w:ascii="Tahoma" w:hAnsi="Tahoma" w:cs="Tahoma"/>
          <w:sz w:val="22"/>
          <w:szCs w:val="22"/>
        </w:rPr>
        <w:t xml:space="preserve"> This information pack covers the roles of all the </w:t>
      </w:r>
      <w:r w:rsidR="00FF7931">
        <w:rPr>
          <w:rFonts w:ascii="Tahoma" w:hAnsi="Tahoma" w:cs="Tahoma"/>
          <w:sz w:val="22"/>
          <w:szCs w:val="22"/>
        </w:rPr>
        <w:t xml:space="preserve">panel </w:t>
      </w:r>
      <w:r>
        <w:rPr>
          <w:rFonts w:ascii="Tahoma" w:hAnsi="Tahoma" w:cs="Tahoma"/>
          <w:sz w:val="22"/>
          <w:szCs w:val="22"/>
        </w:rPr>
        <w:t xml:space="preserve">members of the </w:t>
      </w:r>
      <w:r w:rsidRPr="00AF0312">
        <w:rPr>
          <w:rFonts w:ascii="Tahoma" w:hAnsi="Tahoma" w:cs="Tahoma"/>
          <w:sz w:val="22"/>
          <w:szCs w:val="22"/>
        </w:rPr>
        <w:t xml:space="preserve">Employment </w:t>
      </w:r>
      <w:r w:rsidR="005B1AB4">
        <w:rPr>
          <w:rFonts w:ascii="Tahoma" w:hAnsi="Tahoma" w:cs="Tahoma"/>
          <w:sz w:val="22"/>
          <w:szCs w:val="22"/>
        </w:rPr>
        <w:t xml:space="preserve">and Equality </w:t>
      </w:r>
      <w:r w:rsidRPr="00AF0312">
        <w:rPr>
          <w:rFonts w:ascii="Tahoma" w:hAnsi="Tahoma" w:cs="Tahoma"/>
          <w:sz w:val="22"/>
          <w:szCs w:val="22"/>
        </w:rPr>
        <w:t>Tribunal</w:t>
      </w:r>
      <w:r>
        <w:rPr>
          <w:rFonts w:ascii="Tahoma" w:hAnsi="Tahoma" w:cs="Tahoma"/>
          <w:sz w:val="22"/>
          <w:szCs w:val="22"/>
        </w:rPr>
        <w:t xml:space="preserve">.  This is </w:t>
      </w:r>
      <w:r w:rsidR="003D1EE3">
        <w:rPr>
          <w:rFonts w:ascii="Tahoma" w:hAnsi="Tahoma" w:cs="Tahoma"/>
          <w:sz w:val="22"/>
          <w:szCs w:val="22"/>
        </w:rPr>
        <w:t xml:space="preserve">intentional </w:t>
      </w:r>
      <w:r>
        <w:rPr>
          <w:rFonts w:ascii="Tahoma" w:hAnsi="Tahoma" w:cs="Tahoma"/>
          <w:sz w:val="22"/>
          <w:szCs w:val="22"/>
        </w:rPr>
        <w:t xml:space="preserve">even </w:t>
      </w:r>
      <w:r w:rsidR="003D1EE3">
        <w:rPr>
          <w:rFonts w:ascii="Tahoma" w:hAnsi="Tahoma" w:cs="Tahoma"/>
          <w:sz w:val="22"/>
          <w:szCs w:val="22"/>
        </w:rPr>
        <w:t xml:space="preserve">where </w:t>
      </w:r>
      <w:r>
        <w:rPr>
          <w:rFonts w:ascii="Tahoma" w:hAnsi="Tahoma" w:cs="Tahoma"/>
          <w:sz w:val="22"/>
          <w:szCs w:val="22"/>
        </w:rPr>
        <w:t>the current recruitment is not for the whole Tribunal. This will allow all candidates to better understand the role of the Tribunal and of the other members.</w:t>
      </w: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DE6F18" w:rsidRPr="00A12E2C" w:rsidRDefault="005714A3" w:rsidP="00DE6F18">
      <w:pPr>
        <w:rPr>
          <w:rFonts w:ascii="Universal Light" w:hAnsi="Universal Light" w:cs="Tahoma"/>
          <w:kern w:val="16"/>
          <w:sz w:val="20"/>
          <w:szCs w:val="22"/>
        </w:rPr>
      </w:pPr>
      <w:r w:rsidRPr="00A12E2C">
        <w:rPr>
          <w:rFonts w:ascii="Universal Light" w:hAnsi="Universal Light"/>
          <w:noProof/>
          <w:kern w:val="16"/>
          <w:sz w:val="20"/>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163830</wp:posOffset>
                </wp:positionV>
                <wp:extent cx="4457700" cy="571500"/>
                <wp:effectExtent l="0" t="0" r="3810" b="0"/>
                <wp:wrapSquare wrapText="bothSides"/>
                <wp:docPr id="3"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71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D99" w:rsidRPr="00331088" w:rsidRDefault="00AF2D99" w:rsidP="00DE6F18">
                            <w:pPr>
                              <w:autoSpaceDE w:val="0"/>
                              <w:autoSpaceDN w:val="0"/>
                              <w:adjustRightInd w:val="0"/>
                              <w:jc w:val="center"/>
                              <w:rPr>
                                <w:rFonts w:ascii="Arial" w:hAnsi="Arial" w:cs="Arial"/>
                                <w:color w:val="DDDDDD"/>
                                <w:sz w:val="23"/>
                                <w:szCs w:val="36"/>
                              </w:rPr>
                            </w:pP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pt;margin-top:12.9pt;width:35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" fillcolor="#ddd" stroked="f">
                <o:lock v:ext="edit" aspectratio="t"/>
                <v:textbox inset="4.68pt,2.34pt,4.68pt,2.34pt">
                  <w:txbxContent>
                    <w:p w:rsidR="00AF2D99" w:rsidRPr="00331088" w:rsidRDefault="00AF2D99" w:rsidP="00DE6F18">
                      <w:pPr>
                        <w:autoSpaceDE w:val="0"/>
                        <w:autoSpaceDN w:val="0"/>
                        <w:adjustRightInd w:val="0"/>
                        <w:jc w:val="center"/>
                        <w:rPr>
                          <w:rFonts w:ascii="Arial" w:hAnsi="Arial" w:cs="Arial"/>
                          <w:color w:val="DDDDDD"/>
                          <w:sz w:val="23"/>
                          <w:szCs w:val="36"/>
                        </w:rPr>
                      </w:pPr>
                    </w:p>
                  </w:txbxContent>
                </v:textbox>
                <w10:wrap type="square"/>
              </v:rect>
            </w:pict>
          </mc:Fallback>
        </mc:AlternateContent>
      </w:r>
      <w:r w:rsidRPr="00F02D40">
        <w:rPr>
          <w:rFonts w:ascii="Universal Light" w:hAnsi="Universal Light"/>
          <w:noProof/>
          <w:kern w:val="16"/>
          <w:sz w:val="20"/>
          <w:szCs w:val="22"/>
        </w:rPr>
        <w:drawing>
          <wp:inline distT="0" distB="0" distL="0" distR="0">
            <wp:extent cx="1600200" cy="1003300"/>
            <wp:effectExtent l="0" t="0" r="0" b="0"/>
            <wp:docPr id="2" name="Picture 2" descr="Appointments Commission Logo Band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ointments Commission Logo BandW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p w:rsidR="00DE6F18" w:rsidRPr="00A12E2C" w:rsidRDefault="00DE6F18" w:rsidP="00DE6F18">
      <w:pPr>
        <w:rPr>
          <w:rFonts w:ascii="Universal Light" w:hAnsi="Universal Light" w:cs="Tahoma"/>
          <w:kern w:val="16"/>
          <w:sz w:val="20"/>
          <w:szCs w:val="22"/>
        </w:rPr>
      </w:pPr>
    </w:p>
    <w:p w:rsidR="00F77683" w:rsidRPr="001037D7" w:rsidRDefault="00F77683" w:rsidP="00F77683">
      <w:pPr>
        <w:shd w:val="clear" w:color="auto" w:fill="BFBFBF"/>
        <w:rPr>
          <w:rFonts w:ascii="Tahoma" w:hAnsi="Tahoma" w:cs="Tahoma"/>
          <w:b/>
        </w:rPr>
      </w:pPr>
      <w:r>
        <w:rPr>
          <w:rFonts w:ascii="Tahoma" w:hAnsi="Tahoma" w:cs="Tahoma"/>
          <w:b/>
        </w:rPr>
        <w:t>1</w:t>
      </w:r>
      <w:r w:rsidRPr="0025415B">
        <w:rPr>
          <w:rFonts w:ascii="Tahoma" w:hAnsi="Tahoma" w:cs="Tahoma"/>
          <w:b/>
          <w:i/>
        </w:rPr>
        <w:t xml:space="preserve">. </w:t>
      </w:r>
      <w:r w:rsidR="00E60685">
        <w:rPr>
          <w:rFonts w:ascii="Tahoma" w:hAnsi="Tahoma" w:cs="Tahoma"/>
          <w:b/>
        </w:rPr>
        <w:t>Employment Tribunal</w:t>
      </w:r>
    </w:p>
    <w:p w:rsidR="00F77683" w:rsidRDefault="00F77683" w:rsidP="00F44CC7">
      <w:pPr>
        <w:ind w:left="68"/>
        <w:jc w:val="center"/>
        <w:outlineLvl w:val="0"/>
        <w:rPr>
          <w:rFonts w:ascii="Tahoma" w:hAnsi="Tahoma" w:cs="Tahoma"/>
          <w:b/>
          <w:i/>
          <w:kern w:val="16"/>
          <w:sz w:val="28"/>
          <w:szCs w:val="28"/>
        </w:rPr>
      </w:pPr>
    </w:p>
    <w:p w:rsidR="00F44CC7" w:rsidRDefault="00E60685" w:rsidP="00F44CC7">
      <w:pPr>
        <w:ind w:left="68"/>
        <w:jc w:val="center"/>
        <w:outlineLvl w:val="0"/>
        <w:rPr>
          <w:rFonts w:ascii="Tahoma" w:hAnsi="Tahoma" w:cs="Tahoma"/>
          <w:b/>
          <w:kern w:val="16"/>
          <w:sz w:val="28"/>
          <w:szCs w:val="28"/>
        </w:rPr>
      </w:pPr>
      <w:r>
        <w:rPr>
          <w:rFonts w:ascii="Tahoma" w:hAnsi="Tahoma" w:cs="Tahoma"/>
          <w:b/>
          <w:kern w:val="16"/>
          <w:sz w:val="28"/>
          <w:szCs w:val="28"/>
        </w:rPr>
        <w:t xml:space="preserve">Employment </w:t>
      </w:r>
      <w:r w:rsidR="005B1AB4">
        <w:rPr>
          <w:rFonts w:ascii="Tahoma" w:hAnsi="Tahoma" w:cs="Tahoma"/>
          <w:b/>
          <w:kern w:val="16"/>
          <w:sz w:val="28"/>
          <w:szCs w:val="28"/>
        </w:rPr>
        <w:t xml:space="preserve">and Equality </w:t>
      </w:r>
      <w:r>
        <w:rPr>
          <w:rFonts w:ascii="Tahoma" w:hAnsi="Tahoma" w:cs="Tahoma"/>
          <w:b/>
          <w:kern w:val="16"/>
          <w:sz w:val="28"/>
          <w:szCs w:val="28"/>
        </w:rPr>
        <w:t>Tribunal</w:t>
      </w:r>
    </w:p>
    <w:p w:rsidR="00F44CC7" w:rsidRDefault="00F44CC7" w:rsidP="00F44CC7">
      <w:pPr>
        <w:ind w:left="68"/>
        <w:jc w:val="center"/>
        <w:rPr>
          <w:rFonts w:ascii="Tahoma" w:hAnsi="Tahoma" w:cs="Tahoma"/>
          <w:kern w:val="16"/>
          <w:sz w:val="22"/>
          <w:szCs w:val="22"/>
        </w:rPr>
      </w:pPr>
    </w:p>
    <w:p w:rsidR="00AF0312" w:rsidRDefault="00F44CC7" w:rsidP="00F77683">
      <w:pPr>
        <w:jc w:val="center"/>
        <w:rPr>
          <w:rFonts w:ascii="Tahoma" w:hAnsi="Tahoma" w:cs="Tahoma"/>
          <w:b/>
          <w:kern w:val="16"/>
          <w:sz w:val="28"/>
          <w:szCs w:val="28"/>
        </w:rPr>
      </w:pPr>
      <w:r>
        <w:rPr>
          <w:rFonts w:ascii="Tahoma" w:hAnsi="Tahoma" w:cs="Tahoma"/>
          <w:b/>
          <w:kern w:val="16"/>
          <w:sz w:val="28"/>
          <w:szCs w:val="28"/>
        </w:rPr>
        <w:t>Vacanc</w:t>
      </w:r>
      <w:r w:rsidR="00E60685">
        <w:rPr>
          <w:rFonts w:ascii="Tahoma" w:hAnsi="Tahoma" w:cs="Tahoma"/>
          <w:b/>
          <w:kern w:val="16"/>
          <w:sz w:val="28"/>
          <w:szCs w:val="28"/>
        </w:rPr>
        <w:t>ies</w:t>
      </w:r>
      <w:r>
        <w:rPr>
          <w:rFonts w:ascii="Tahoma" w:hAnsi="Tahoma" w:cs="Tahoma"/>
          <w:b/>
          <w:kern w:val="16"/>
          <w:sz w:val="28"/>
          <w:szCs w:val="28"/>
        </w:rPr>
        <w:t xml:space="preserve"> for: </w:t>
      </w:r>
    </w:p>
    <w:p w:rsidR="00FB5C3E" w:rsidRDefault="00BD0AC5" w:rsidP="00FB5C3E">
      <w:pPr>
        <w:pStyle w:val="BodyText"/>
        <w:rPr>
          <w:rFonts w:ascii="Tahoma" w:hAnsi="Tahoma" w:cs="Tahoma"/>
        </w:rPr>
      </w:pPr>
      <w:del w:id="4" w:author="Hooson-Owen, Kate (Courts)" w:date="2024-01-31T12:06:00Z">
        <w:r w:rsidDel="00E905B6">
          <w:rPr>
            <w:rFonts w:ascii="Tahoma" w:hAnsi="Tahoma" w:cs="Tahoma"/>
          </w:rPr>
          <w:delText xml:space="preserve">2 x </w:delText>
        </w:r>
      </w:del>
      <w:r w:rsidR="00FF7931">
        <w:rPr>
          <w:rFonts w:ascii="Tahoma" w:hAnsi="Tahoma" w:cs="Tahoma"/>
        </w:rPr>
        <w:t>Employee Panel Members</w:t>
      </w:r>
      <w:r>
        <w:rPr>
          <w:rFonts w:ascii="Tahoma" w:hAnsi="Tahoma" w:cs="Tahoma"/>
        </w:rPr>
        <w:t xml:space="preserve"> </w:t>
      </w:r>
    </w:p>
    <w:p w:rsidR="00BD0AC5" w:rsidRDefault="00BD0AC5" w:rsidP="00FB5C3E">
      <w:pPr>
        <w:pStyle w:val="BodyText"/>
        <w:rPr>
          <w:rFonts w:ascii="Tahoma" w:hAnsi="Tahoma" w:cs="Tahoma"/>
        </w:rPr>
      </w:pPr>
      <w:del w:id="5" w:author="Hooson-Owen, Kate (Courts)" w:date="2024-01-31T12:06:00Z">
        <w:r w:rsidDel="00E905B6">
          <w:rPr>
            <w:rFonts w:ascii="Tahoma" w:hAnsi="Tahoma" w:cs="Tahoma"/>
          </w:rPr>
          <w:delText xml:space="preserve">3 x </w:delText>
        </w:r>
      </w:del>
      <w:r w:rsidR="00FF7931">
        <w:rPr>
          <w:rFonts w:ascii="Tahoma" w:hAnsi="Tahoma" w:cs="Tahoma"/>
        </w:rPr>
        <w:t>Employer Panel Members</w:t>
      </w:r>
    </w:p>
    <w:p w:rsidR="00D054D8" w:rsidRDefault="00D054D8" w:rsidP="00AF0312">
      <w:pPr>
        <w:pStyle w:val="BodyText"/>
        <w:rPr>
          <w:rFonts w:ascii="Tahoma" w:hAnsi="Tahoma" w:cs="Tahoma"/>
        </w:rPr>
      </w:pPr>
    </w:p>
    <w:p w:rsidR="00844384" w:rsidRPr="00F77683" w:rsidRDefault="007A2CA9" w:rsidP="00F77683">
      <w:pPr>
        <w:jc w:val="center"/>
        <w:rPr>
          <w:rFonts w:ascii="Tahoma" w:hAnsi="Tahoma" w:cs="Tahoma"/>
          <w:kern w:val="16"/>
          <w:sz w:val="22"/>
          <w:szCs w:val="22"/>
        </w:rPr>
      </w:pPr>
      <w:r>
        <w:rPr>
          <w:rFonts w:ascii="Tahoma" w:hAnsi="Tahoma" w:cs="Tahoma"/>
          <w:kern w:val="16"/>
          <w:sz w:val="22"/>
          <w:szCs w:val="22"/>
        </w:rPr>
        <w:t>Term</w:t>
      </w:r>
      <w:r w:rsidR="00F44CC7" w:rsidRPr="000A2BF0">
        <w:rPr>
          <w:rFonts w:ascii="Tahoma" w:hAnsi="Tahoma" w:cs="Tahoma"/>
          <w:kern w:val="16"/>
          <w:sz w:val="22"/>
          <w:szCs w:val="22"/>
        </w:rPr>
        <w:t xml:space="preserve"> of office</w:t>
      </w:r>
      <w:r w:rsidR="0025415B">
        <w:rPr>
          <w:rFonts w:ascii="Tahoma" w:hAnsi="Tahoma" w:cs="Tahoma"/>
          <w:kern w:val="16"/>
          <w:sz w:val="22"/>
          <w:szCs w:val="22"/>
        </w:rPr>
        <w:t>:</w:t>
      </w:r>
      <w:r w:rsidR="00F77683">
        <w:rPr>
          <w:rFonts w:ascii="Tahoma" w:hAnsi="Tahoma" w:cs="Tahoma"/>
          <w:kern w:val="16"/>
          <w:sz w:val="22"/>
          <w:szCs w:val="22"/>
        </w:rPr>
        <w:t xml:space="preserve"> </w:t>
      </w:r>
      <w:ins w:id="6" w:author="Hooson-Owen, Kate (Courts)" w:date="2023-12-07T13:13:00Z">
        <w:r w:rsidR="00C01F64">
          <w:rPr>
            <w:rFonts w:ascii="Tahoma" w:hAnsi="Tahoma" w:cs="Tahoma"/>
            <w:kern w:val="16"/>
            <w:sz w:val="22"/>
            <w:szCs w:val="22"/>
          </w:rPr>
          <w:t>5</w:t>
        </w:r>
      </w:ins>
      <w:del w:id="7" w:author="Hooson-Owen, Kate (Courts)" w:date="2023-12-07T13:13:00Z">
        <w:r w:rsidR="00D80FAC" w:rsidDel="00C01F64">
          <w:rPr>
            <w:rFonts w:ascii="Tahoma" w:hAnsi="Tahoma" w:cs="Tahoma"/>
            <w:kern w:val="16"/>
            <w:sz w:val="22"/>
            <w:szCs w:val="22"/>
          </w:rPr>
          <w:delText>3</w:delText>
        </w:r>
      </w:del>
      <w:r w:rsidR="00F51D99">
        <w:rPr>
          <w:rFonts w:ascii="Tahoma" w:hAnsi="Tahoma" w:cs="Tahoma"/>
          <w:kern w:val="16"/>
          <w:sz w:val="22"/>
          <w:szCs w:val="22"/>
        </w:rPr>
        <w:t xml:space="preserve"> years</w:t>
      </w:r>
    </w:p>
    <w:p w:rsidR="00080C48" w:rsidRDefault="00080C48" w:rsidP="00D65A90">
      <w:pPr>
        <w:ind w:right="-82"/>
        <w:rPr>
          <w:rFonts w:ascii="Tahoma" w:hAnsi="Tahoma" w:cs="Tahoma"/>
          <w:color w:val="000000"/>
          <w:sz w:val="20"/>
          <w:szCs w:val="20"/>
        </w:rPr>
      </w:pPr>
    </w:p>
    <w:p w:rsidR="00CF31A0" w:rsidRDefault="003D3EB4" w:rsidP="00F51D99">
      <w:pPr>
        <w:spacing w:line="0" w:lineRule="atLeast"/>
        <w:jc w:val="both"/>
        <w:rPr>
          <w:rFonts w:ascii="Tahoma" w:hAnsi="Tahoma" w:cs="Tahoma"/>
          <w:b/>
          <w:sz w:val="22"/>
          <w:szCs w:val="22"/>
        </w:rPr>
      </w:pPr>
      <w:r>
        <w:rPr>
          <w:rFonts w:ascii="Tahoma" w:hAnsi="Tahoma" w:cs="Tahoma"/>
          <w:b/>
          <w:sz w:val="22"/>
          <w:szCs w:val="22"/>
        </w:rPr>
        <w:t xml:space="preserve">What does </w:t>
      </w:r>
      <w:r w:rsidRPr="00F51D99">
        <w:rPr>
          <w:rFonts w:ascii="Tahoma" w:hAnsi="Tahoma" w:cs="Tahoma"/>
          <w:b/>
          <w:sz w:val="22"/>
          <w:szCs w:val="22"/>
        </w:rPr>
        <w:t xml:space="preserve">the </w:t>
      </w:r>
      <w:r w:rsidR="00AF0312">
        <w:rPr>
          <w:rFonts w:ascii="Tahoma" w:hAnsi="Tahoma" w:cs="Tahoma"/>
          <w:b/>
          <w:sz w:val="22"/>
          <w:szCs w:val="22"/>
        </w:rPr>
        <w:t>Employment</w:t>
      </w:r>
      <w:r w:rsidR="00CF31A0" w:rsidRPr="00F51D99">
        <w:rPr>
          <w:rFonts w:ascii="Tahoma" w:hAnsi="Tahoma" w:cs="Tahoma"/>
          <w:b/>
          <w:sz w:val="22"/>
          <w:szCs w:val="22"/>
        </w:rPr>
        <w:t xml:space="preserve"> </w:t>
      </w:r>
      <w:r w:rsidR="005B1AB4">
        <w:rPr>
          <w:rFonts w:ascii="Tahoma" w:hAnsi="Tahoma" w:cs="Tahoma"/>
          <w:b/>
          <w:sz w:val="22"/>
          <w:szCs w:val="22"/>
        </w:rPr>
        <w:t xml:space="preserve">and Equality </w:t>
      </w:r>
      <w:r w:rsidR="00CF31A0" w:rsidRPr="00F51D99">
        <w:rPr>
          <w:rFonts w:ascii="Tahoma" w:hAnsi="Tahoma" w:cs="Tahoma"/>
          <w:b/>
          <w:sz w:val="22"/>
          <w:szCs w:val="22"/>
        </w:rPr>
        <w:t>Tribunal</w:t>
      </w:r>
      <w:r w:rsidR="00CF31A0" w:rsidRPr="00F642C2">
        <w:rPr>
          <w:rFonts w:ascii="Tahoma" w:hAnsi="Tahoma" w:cs="Tahoma"/>
          <w:b/>
          <w:sz w:val="22"/>
          <w:szCs w:val="22"/>
        </w:rPr>
        <w:t xml:space="preserve"> (“the Tribunal”) do?</w:t>
      </w:r>
    </w:p>
    <w:p w:rsidR="00F51D99" w:rsidRPr="0012778C" w:rsidRDefault="00F51D99" w:rsidP="00F51D99">
      <w:pPr>
        <w:spacing w:line="0" w:lineRule="atLeast"/>
        <w:jc w:val="both"/>
        <w:rPr>
          <w:rFonts w:ascii="Tahoma" w:hAnsi="Tahoma" w:cs="Tahoma"/>
          <w:b/>
          <w:i/>
          <w:sz w:val="22"/>
          <w:szCs w:val="22"/>
        </w:rPr>
      </w:pPr>
    </w:p>
    <w:p w:rsidR="002A03AA" w:rsidRPr="00F642C2" w:rsidRDefault="002A03AA" w:rsidP="002A03AA">
      <w:pPr>
        <w:rPr>
          <w:rFonts w:ascii="Tahoma" w:hAnsi="Tahoma" w:cs="Tahoma"/>
          <w:sz w:val="22"/>
          <w:szCs w:val="22"/>
        </w:rPr>
      </w:pPr>
      <w:r w:rsidRPr="00F642C2">
        <w:rPr>
          <w:rFonts w:ascii="Tahoma" w:hAnsi="Tahoma" w:cs="Tahoma"/>
          <w:sz w:val="22"/>
          <w:szCs w:val="22"/>
        </w:rPr>
        <w:t xml:space="preserve">The Tribunal is an independent judicial body established in law to hear and determine </w:t>
      </w:r>
      <w:r w:rsidR="00FF7931">
        <w:rPr>
          <w:rFonts w:ascii="Tahoma" w:hAnsi="Tahoma" w:cs="Tahoma"/>
          <w:sz w:val="22"/>
          <w:szCs w:val="22"/>
        </w:rPr>
        <w:t>complaints</w:t>
      </w:r>
      <w:r w:rsidRPr="00F642C2">
        <w:rPr>
          <w:rFonts w:ascii="Tahoma" w:hAnsi="Tahoma" w:cs="Tahoma"/>
          <w:sz w:val="22"/>
          <w:szCs w:val="22"/>
        </w:rPr>
        <w:t xml:space="preserve"> in respect of disputes over statutory employment rights such as, but not limited to, unfair dismissal, sex discrimination</w:t>
      </w:r>
      <w:r w:rsidR="00C64892">
        <w:rPr>
          <w:rFonts w:ascii="Tahoma" w:hAnsi="Tahoma" w:cs="Tahoma"/>
          <w:sz w:val="22"/>
          <w:szCs w:val="22"/>
        </w:rPr>
        <w:t xml:space="preserve"> and </w:t>
      </w:r>
      <w:r w:rsidRPr="00F642C2">
        <w:rPr>
          <w:rFonts w:ascii="Tahoma" w:hAnsi="Tahoma" w:cs="Tahoma"/>
          <w:sz w:val="22"/>
          <w:szCs w:val="22"/>
        </w:rPr>
        <w:t>unlawful deduction from pay</w:t>
      </w:r>
      <w:r w:rsidR="00FF7931">
        <w:rPr>
          <w:rFonts w:ascii="Tahoma" w:hAnsi="Tahoma" w:cs="Tahoma"/>
          <w:sz w:val="22"/>
          <w:szCs w:val="22"/>
        </w:rPr>
        <w:t>. The Tribunal also consider matters outside of employment</w:t>
      </w:r>
      <w:r w:rsidR="00C64892">
        <w:rPr>
          <w:rFonts w:ascii="Tahoma" w:hAnsi="Tahoma" w:cs="Tahoma"/>
          <w:sz w:val="22"/>
          <w:szCs w:val="22"/>
        </w:rPr>
        <w:t xml:space="preserve"> including all aspects of discrimination </w:t>
      </w:r>
      <w:r w:rsidR="00FF7931">
        <w:rPr>
          <w:rFonts w:ascii="Tahoma" w:hAnsi="Tahoma" w:cs="Tahoma"/>
          <w:sz w:val="22"/>
          <w:szCs w:val="22"/>
        </w:rPr>
        <w:t xml:space="preserve">within </w:t>
      </w:r>
      <w:r w:rsidR="00C64892">
        <w:rPr>
          <w:rFonts w:ascii="Tahoma" w:hAnsi="Tahoma" w:cs="Tahoma"/>
          <w:sz w:val="22"/>
          <w:szCs w:val="22"/>
        </w:rPr>
        <w:t>goods and services</w:t>
      </w:r>
      <w:r w:rsidR="00FF7931">
        <w:rPr>
          <w:rFonts w:ascii="Tahoma" w:hAnsi="Tahoma" w:cs="Tahoma"/>
          <w:sz w:val="22"/>
          <w:szCs w:val="22"/>
        </w:rPr>
        <w:t xml:space="preserve"> and education.</w:t>
      </w:r>
    </w:p>
    <w:p w:rsidR="002A03AA" w:rsidRPr="00F642C2" w:rsidRDefault="002A03AA" w:rsidP="002A03AA">
      <w:pPr>
        <w:pStyle w:val="NormalWeb"/>
        <w:spacing w:before="0" w:beforeAutospacing="0" w:after="0" w:afterAutospacing="0"/>
        <w:rPr>
          <w:rFonts w:ascii="Tahoma" w:hAnsi="Tahoma" w:cs="Tahoma"/>
          <w:sz w:val="22"/>
          <w:szCs w:val="22"/>
        </w:rPr>
      </w:pPr>
    </w:p>
    <w:p w:rsidR="002A03AA" w:rsidRPr="00F642C2" w:rsidRDefault="002A03AA" w:rsidP="002A03AA">
      <w:pPr>
        <w:pStyle w:val="NormalWeb"/>
        <w:spacing w:before="0" w:beforeAutospacing="0" w:after="0" w:afterAutospacing="0"/>
        <w:rPr>
          <w:rFonts w:ascii="Tahoma" w:hAnsi="Tahoma" w:cs="Tahoma"/>
          <w:sz w:val="22"/>
          <w:szCs w:val="22"/>
        </w:rPr>
      </w:pPr>
      <w:r w:rsidRPr="00F642C2">
        <w:rPr>
          <w:rFonts w:ascii="Tahoma" w:hAnsi="Tahoma" w:cs="Tahoma"/>
          <w:sz w:val="22"/>
          <w:szCs w:val="22"/>
        </w:rPr>
        <w:t xml:space="preserve">The Tribunal is like a court but it is not as formal. However, like a court it must act </w:t>
      </w:r>
      <w:r>
        <w:rPr>
          <w:rFonts w:ascii="Tahoma" w:hAnsi="Tahoma" w:cs="Tahoma"/>
          <w:sz w:val="22"/>
          <w:szCs w:val="22"/>
        </w:rPr>
        <w:t xml:space="preserve">justly and </w:t>
      </w:r>
      <w:r w:rsidRPr="00F642C2">
        <w:rPr>
          <w:rFonts w:ascii="Tahoma" w:hAnsi="Tahoma" w:cs="Tahoma"/>
          <w:sz w:val="22"/>
          <w:szCs w:val="22"/>
        </w:rPr>
        <w:t>independently and cannot give legal advice. Almost all hearings are open to the public.</w:t>
      </w:r>
      <w:r>
        <w:rPr>
          <w:rFonts w:ascii="Tahoma" w:hAnsi="Tahoma" w:cs="Tahoma"/>
          <w:sz w:val="22"/>
          <w:szCs w:val="22"/>
        </w:rPr>
        <w:t xml:space="preserve">  Parties appearing before the Tribunal may do so in person or have legal or other representation. </w:t>
      </w:r>
    </w:p>
    <w:p w:rsidR="002A03AA" w:rsidRPr="00F642C2" w:rsidRDefault="002A03AA" w:rsidP="002A03AA">
      <w:pPr>
        <w:rPr>
          <w:rFonts w:ascii="Tahoma" w:hAnsi="Tahoma" w:cs="Tahoma"/>
          <w:sz w:val="22"/>
          <w:szCs w:val="22"/>
        </w:rPr>
      </w:pPr>
    </w:p>
    <w:p w:rsidR="004607D9" w:rsidRDefault="00DC6E74" w:rsidP="002A03AA">
      <w:pPr>
        <w:rPr>
          <w:rFonts w:ascii="Tahoma" w:hAnsi="Tahoma" w:cs="Tahoma"/>
          <w:sz w:val="22"/>
          <w:szCs w:val="22"/>
        </w:rPr>
      </w:pPr>
      <w:r>
        <w:rPr>
          <w:rFonts w:ascii="Tahoma" w:hAnsi="Tahoma" w:cs="Tahoma"/>
          <w:sz w:val="22"/>
          <w:szCs w:val="22"/>
        </w:rPr>
        <w:t>T</w:t>
      </w:r>
      <w:r w:rsidR="004607D9">
        <w:rPr>
          <w:rFonts w:ascii="Tahoma" w:hAnsi="Tahoma" w:cs="Tahoma"/>
          <w:sz w:val="22"/>
          <w:szCs w:val="22"/>
        </w:rPr>
        <w:t xml:space="preserve">he constitution of the Tribunal is set out in Part 9 of the Equality Act </w:t>
      </w:r>
      <w:r w:rsidR="00377728">
        <w:rPr>
          <w:rFonts w:ascii="Tahoma" w:hAnsi="Tahoma" w:cs="Tahoma"/>
          <w:sz w:val="22"/>
          <w:szCs w:val="22"/>
        </w:rPr>
        <w:t xml:space="preserve">2017 </w:t>
      </w:r>
      <w:r w:rsidR="004607D9">
        <w:rPr>
          <w:rFonts w:ascii="Tahoma" w:hAnsi="Tahoma" w:cs="Tahoma"/>
          <w:sz w:val="22"/>
          <w:szCs w:val="22"/>
        </w:rPr>
        <w:t>and part I of Schedule 3 to the Employment Act 2006.</w:t>
      </w:r>
    </w:p>
    <w:p w:rsidR="007B2C8F" w:rsidRDefault="007B2C8F" w:rsidP="00CF31A0">
      <w:pPr>
        <w:rPr>
          <w:rFonts w:ascii="Tahoma" w:hAnsi="Tahoma" w:cs="Tahoma"/>
          <w:i/>
          <w:sz w:val="22"/>
          <w:szCs w:val="22"/>
        </w:rPr>
      </w:pPr>
    </w:p>
    <w:p w:rsidR="00CF31A0" w:rsidRDefault="00CF31A0" w:rsidP="00F51D99">
      <w:pPr>
        <w:spacing w:line="0" w:lineRule="atLeast"/>
        <w:jc w:val="both"/>
        <w:rPr>
          <w:rFonts w:ascii="Tahoma" w:hAnsi="Tahoma" w:cs="Tahoma"/>
          <w:b/>
          <w:sz w:val="22"/>
          <w:szCs w:val="22"/>
        </w:rPr>
      </w:pPr>
      <w:r w:rsidRPr="00F642C2">
        <w:rPr>
          <w:rFonts w:ascii="Tahoma" w:hAnsi="Tahoma" w:cs="Tahoma"/>
          <w:b/>
          <w:sz w:val="22"/>
          <w:szCs w:val="22"/>
        </w:rPr>
        <w:t xml:space="preserve">What is the constitution of the </w:t>
      </w:r>
      <w:r w:rsidR="00BB6EA1">
        <w:rPr>
          <w:rFonts w:ascii="Tahoma" w:hAnsi="Tahoma" w:cs="Tahoma"/>
          <w:b/>
          <w:sz w:val="22"/>
          <w:szCs w:val="22"/>
        </w:rPr>
        <w:t xml:space="preserve">Employment </w:t>
      </w:r>
      <w:r w:rsidR="005B1AB4">
        <w:rPr>
          <w:rFonts w:ascii="Tahoma" w:hAnsi="Tahoma" w:cs="Tahoma"/>
          <w:b/>
          <w:sz w:val="22"/>
          <w:szCs w:val="22"/>
        </w:rPr>
        <w:t xml:space="preserve">and Equality </w:t>
      </w:r>
      <w:r w:rsidRPr="00F642C2">
        <w:rPr>
          <w:rFonts w:ascii="Tahoma" w:hAnsi="Tahoma" w:cs="Tahoma"/>
          <w:b/>
          <w:sz w:val="22"/>
          <w:szCs w:val="22"/>
        </w:rPr>
        <w:t>Tribunal?</w:t>
      </w:r>
      <w:r w:rsidRPr="00F642C2">
        <w:rPr>
          <w:rFonts w:ascii="Tahoma" w:hAnsi="Tahoma" w:cs="Tahoma"/>
          <w:b/>
          <w:sz w:val="22"/>
          <w:szCs w:val="22"/>
        </w:rPr>
        <w:tab/>
      </w:r>
    </w:p>
    <w:p w:rsidR="00F51D99" w:rsidRPr="003D3EB4" w:rsidRDefault="00F51D99" w:rsidP="00F51D99">
      <w:pPr>
        <w:spacing w:line="0" w:lineRule="atLeast"/>
        <w:jc w:val="both"/>
        <w:rPr>
          <w:rFonts w:ascii="Tahoma" w:hAnsi="Tahoma" w:cs="Tahoma"/>
          <w:b/>
          <w:i/>
          <w:sz w:val="22"/>
          <w:szCs w:val="22"/>
        </w:rPr>
      </w:pPr>
    </w:p>
    <w:p w:rsidR="0094448A" w:rsidRPr="002A03AA" w:rsidRDefault="0094448A" w:rsidP="00F51D99">
      <w:pPr>
        <w:spacing w:line="0" w:lineRule="atLeast"/>
        <w:rPr>
          <w:rFonts w:ascii="Tahoma" w:hAnsi="Tahoma" w:cs="Tahoma"/>
          <w:sz w:val="22"/>
          <w:szCs w:val="22"/>
        </w:rPr>
      </w:pPr>
      <w:r w:rsidRPr="002A03AA">
        <w:rPr>
          <w:rFonts w:ascii="Tahoma" w:hAnsi="Tahoma" w:cs="Tahoma"/>
          <w:sz w:val="22"/>
          <w:szCs w:val="22"/>
        </w:rPr>
        <w:t>Part I of Schedule 3 to the Employment Act 2006:</w:t>
      </w:r>
    </w:p>
    <w:p w:rsidR="0094448A" w:rsidRPr="00AF0312" w:rsidRDefault="0094448A" w:rsidP="00F51D99">
      <w:pPr>
        <w:spacing w:line="0" w:lineRule="atLeast"/>
        <w:rPr>
          <w:sz w:val="22"/>
          <w:szCs w:val="22"/>
        </w:rPr>
      </w:pPr>
    </w:p>
    <w:p w:rsidR="002A03AA" w:rsidRPr="00BD5A28" w:rsidRDefault="002A03AA" w:rsidP="002A03AA">
      <w:pPr>
        <w:rPr>
          <w:rFonts w:ascii="Tahoma" w:hAnsi="Tahoma" w:cs="Tahoma"/>
          <w:i/>
          <w:sz w:val="22"/>
          <w:szCs w:val="22"/>
        </w:rPr>
      </w:pPr>
      <w:r w:rsidRPr="00BD5A28">
        <w:rPr>
          <w:rFonts w:ascii="Tahoma" w:hAnsi="Tahoma" w:cs="Tahoma"/>
          <w:i/>
          <w:sz w:val="22"/>
          <w:szCs w:val="22"/>
        </w:rPr>
        <w:t>CONSTITUTION OF TRIBUNAL</w:t>
      </w:r>
    </w:p>
    <w:p w:rsidR="002A03AA" w:rsidRPr="00BD5A28" w:rsidRDefault="002A03AA" w:rsidP="002A03AA">
      <w:pPr>
        <w:rPr>
          <w:rFonts w:ascii="Tahoma" w:hAnsi="Tahoma" w:cs="Tahoma"/>
          <w:i/>
          <w:sz w:val="22"/>
          <w:szCs w:val="22"/>
        </w:rPr>
      </w:pPr>
    </w:p>
    <w:p w:rsidR="002A03AA" w:rsidRPr="00BD5A28" w:rsidRDefault="002A03AA" w:rsidP="002A03AA">
      <w:pPr>
        <w:spacing w:line="360" w:lineRule="auto"/>
        <w:rPr>
          <w:rFonts w:ascii="Tahoma" w:hAnsi="Tahoma" w:cs="Tahoma"/>
          <w:i/>
          <w:sz w:val="22"/>
          <w:szCs w:val="22"/>
        </w:rPr>
      </w:pPr>
      <w:r w:rsidRPr="00BD5A28">
        <w:rPr>
          <w:rFonts w:ascii="Tahoma" w:hAnsi="Tahoma" w:cs="Tahoma"/>
          <w:i/>
          <w:sz w:val="22"/>
          <w:szCs w:val="22"/>
        </w:rPr>
        <w:t>1.</w:t>
      </w:r>
      <w:r w:rsidRPr="00BD5A28">
        <w:rPr>
          <w:rFonts w:ascii="Tahoma" w:hAnsi="Tahoma" w:cs="Tahoma"/>
          <w:i/>
          <w:sz w:val="22"/>
          <w:szCs w:val="22"/>
        </w:rPr>
        <w:tab/>
        <w:t xml:space="preserve">(1) </w:t>
      </w:r>
      <w:r w:rsidRPr="00BD5A28">
        <w:rPr>
          <w:rFonts w:ascii="Tahoma" w:hAnsi="Tahoma" w:cs="Tahoma"/>
          <w:i/>
          <w:sz w:val="22"/>
          <w:szCs w:val="22"/>
        </w:rPr>
        <w:tab/>
      </w:r>
      <w:proofErr w:type="gramStart"/>
      <w:r w:rsidRPr="00BD5A28">
        <w:rPr>
          <w:rFonts w:ascii="Tahoma" w:hAnsi="Tahoma" w:cs="Tahoma"/>
          <w:i/>
          <w:sz w:val="22"/>
          <w:szCs w:val="22"/>
        </w:rPr>
        <w:t>There</w:t>
      </w:r>
      <w:proofErr w:type="gramEnd"/>
      <w:r w:rsidRPr="00BD5A28">
        <w:rPr>
          <w:rFonts w:ascii="Tahoma" w:hAnsi="Tahoma" w:cs="Tahoma"/>
          <w:i/>
          <w:sz w:val="22"/>
          <w:szCs w:val="22"/>
        </w:rPr>
        <w:t xml:space="preserve"> shall be appointed in accordance with the Tribunals Act 2006 -</w:t>
      </w:r>
    </w:p>
    <w:p w:rsidR="002A03AA" w:rsidRPr="00BD5A28" w:rsidRDefault="002A03AA" w:rsidP="002A03AA">
      <w:pPr>
        <w:spacing w:line="360" w:lineRule="auto"/>
        <w:ind w:left="2160" w:hanging="720"/>
        <w:rPr>
          <w:rFonts w:ascii="Tahoma" w:hAnsi="Tahoma" w:cs="Tahoma"/>
          <w:i/>
          <w:sz w:val="22"/>
          <w:szCs w:val="22"/>
        </w:rPr>
      </w:pPr>
      <w:r w:rsidRPr="00BD5A28">
        <w:rPr>
          <w:rFonts w:ascii="Tahoma" w:hAnsi="Tahoma" w:cs="Tahoma"/>
          <w:i/>
          <w:sz w:val="22"/>
          <w:szCs w:val="22"/>
        </w:rPr>
        <w:t>(a)</w:t>
      </w:r>
      <w:r w:rsidRPr="00BD5A28">
        <w:rPr>
          <w:rFonts w:ascii="Tahoma" w:hAnsi="Tahoma" w:cs="Tahoma"/>
          <w:i/>
          <w:sz w:val="22"/>
          <w:szCs w:val="22"/>
        </w:rPr>
        <w:tab/>
      </w:r>
      <w:proofErr w:type="gramStart"/>
      <w:r w:rsidRPr="00BD5A28">
        <w:rPr>
          <w:rFonts w:ascii="Tahoma" w:hAnsi="Tahoma" w:cs="Tahoma"/>
          <w:i/>
          <w:sz w:val="22"/>
          <w:szCs w:val="22"/>
        </w:rPr>
        <w:t>a</w:t>
      </w:r>
      <w:proofErr w:type="gramEnd"/>
      <w:r w:rsidRPr="00BD5A28">
        <w:rPr>
          <w:rFonts w:ascii="Tahoma" w:hAnsi="Tahoma" w:cs="Tahoma"/>
          <w:i/>
          <w:sz w:val="22"/>
          <w:szCs w:val="22"/>
        </w:rPr>
        <w:t xml:space="preserve"> person to act as chairperson of the Tribunal;</w:t>
      </w:r>
    </w:p>
    <w:p w:rsidR="002A03AA" w:rsidRPr="00BD5A28" w:rsidRDefault="002A03AA" w:rsidP="002A03AA">
      <w:pPr>
        <w:spacing w:line="360" w:lineRule="auto"/>
        <w:ind w:left="720" w:firstLine="720"/>
        <w:rPr>
          <w:rFonts w:ascii="Tahoma" w:hAnsi="Tahoma" w:cs="Tahoma"/>
          <w:i/>
          <w:sz w:val="22"/>
          <w:szCs w:val="22"/>
        </w:rPr>
      </w:pPr>
      <w:r w:rsidRPr="00BD5A28">
        <w:rPr>
          <w:rFonts w:ascii="Tahoma" w:hAnsi="Tahoma" w:cs="Tahoma"/>
          <w:i/>
          <w:sz w:val="22"/>
          <w:szCs w:val="22"/>
        </w:rPr>
        <w:t>(b)</w:t>
      </w:r>
      <w:r w:rsidRPr="00BD5A28">
        <w:rPr>
          <w:rFonts w:ascii="Tahoma" w:hAnsi="Tahoma" w:cs="Tahoma"/>
          <w:i/>
          <w:sz w:val="22"/>
          <w:szCs w:val="22"/>
        </w:rPr>
        <w:tab/>
      </w:r>
      <w:proofErr w:type="gramStart"/>
      <w:r w:rsidRPr="00BD5A28">
        <w:rPr>
          <w:rFonts w:ascii="Tahoma" w:hAnsi="Tahoma" w:cs="Tahoma"/>
          <w:i/>
          <w:sz w:val="22"/>
          <w:szCs w:val="22"/>
        </w:rPr>
        <w:t>a</w:t>
      </w:r>
      <w:proofErr w:type="gramEnd"/>
      <w:r w:rsidRPr="00BD5A28">
        <w:rPr>
          <w:rFonts w:ascii="Tahoma" w:hAnsi="Tahoma" w:cs="Tahoma"/>
          <w:i/>
          <w:sz w:val="22"/>
          <w:szCs w:val="22"/>
        </w:rPr>
        <w:t xml:space="preserve"> panel of persons to act as deputy chairpersons of the Tribunal;</w:t>
      </w:r>
    </w:p>
    <w:p w:rsidR="002A03AA" w:rsidRPr="00BD5A28" w:rsidRDefault="002A03AA" w:rsidP="002A03AA">
      <w:pPr>
        <w:ind w:left="2160" w:hanging="720"/>
        <w:rPr>
          <w:rFonts w:ascii="Tahoma" w:hAnsi="Tahoma" w:cs="Tahoma"/>
          <w:i/>
          <w:sz w:val="22"/>
          <w:szCs w:val="22"/>
        </w:rPr>
      </w:pPr>
      <w:r w:rsidRPr="00BD5A28">
        <w:rPr>
          <w:rFonts w:ascii="Tahoma" w:hAnsi="Tahoma" w:cs="Tahoma"/>
          <w:i/>
          <w:sz w:val="22"/>
          <w:szCs w:val="22"/>
        </w:rPr>
        <w:t>(c)</w:t>
      </w:r>
      <w:r w:rsidRPr="00BD5A28">
        <w:rPr>
          <w:rFonts w:ascii="Tahoma" w:hAnsi="Tahoma" w:cs="Tahoma"/>
          <w:i/>
          <w:sz w:val="22"/>
          <w:szCs w:val="22"/>
        </w:rPr>
        <w:tab/>
        <w:t>2 panels of persons to act as members of the Tribunal, one panel consisting of persons appointed after consultation with such organisation or organisations as appear to the Appointments Commission to be representative of employers, and the other panel consisting of persons appointed after consultation with such organisation or organisations as appear to the Appointments Commission to be representative of employees.</w:t>
      </w:r>
    </w:p>
    <w:p w:rsidR="002A03AA" w:rsidRDefault="002A03AA" w:rsidP="002A03AA">
      <w:pPr>
        <w:rPr>
          <w:sz w:val="22"/>
          <w:szCs w:val="22"/>
        </w:rPr>
      </w:pPr>
    </w:p>
    <w:p w:rsidR="00080C48" w:rsidRPr="002A03AA" w:rsidRDefault="00080C48" w:rsidP="002A03AA">
      <w:pPr>
        <w:rPr>
          <w:sz w:val="22"/>
          <w:szCs w:val="22"/>
        </w:rPr>
      </w:pPr>
    </w:p>
    <w:p w:rsidR="002A03AA" w:rsidRPr="00BD5A28" w:rsidRDefault="002A03AA" w:rsidP="002A03AA">
      <w:pPr>
        <w:jc w:val="both"/>
        <w:rPr>
          <w:rFonts w:ascii="Tahoma" w:hAnsi="Tahoma" w:cs="Tahoma"/>
          <w:i/>
          <w:sz w:val="22"/>
          <w:szCs w:val="22"/>
        </w:rPr>
      </w:pPr>
      <w:r w:rsidRPr="00BD5A28">
        <w:rPr>
          <w:rFonts w:ascii="Tahoma" w:hAnsi="Tahoma" w:cs="Tahoma"/>
          <w:i/>
          <w:sz w:val="22"/>
          <w:szCs w:val="22"/>
        </w:rPr>
        <w:t xml:space="preserve">2. </w:t>
      </w:r>
      <w:r w:rsidRPr="00BD5A28">
        <w:rPr>
          <w:rFonts w:ascii="Tahoma" w:hAnsi="Tahoma" w:cs="Tahoma"/>
          <w:i/>
          <w:sz w:val="22"/>
          <w:szCs w:val="22"/>
        </w:rPr>
        <w:tab/>
        <w:t>(1)</w:t>
      </w:r>
      <w:r w:rsidRPr="00BD5A28">
        <w:rPr>
          <w:rFonts w:ascii="Tahoma" w:hAnsi="Tahoma" w:cs="Tahoma"/>
          <w:i/>
          <w:sz w:val="22"/>
          <w:szCs w:val="22"/>
        </w:rPr>
        <w:tab/>
        <w:t>Subject to sub-paragraphs (2) and (3), the Tribunal shall consist of the chairperson of the Tribunal, and 2 other members, one from each of the panels referred to in paragraph 1(1)(c) chosen by the chairperson.</w:t>
      </w:r>
    </w:p>
    <w:p w:rsidR="002A03AA" w:rsidRPr="00BD5A28" w:rsidRDefault="002A03AA" w:rsidP="002A03AA">
      <w:pPr>
        <w:rPr>
          <w:rFonts w:ascii="Tahoma" w:hAnsi="Tahoma" w:cs="Tahoma"/>
          <w:i/>
          <w:sz w:val="22"/>
          <w:szCs w:val="22"/>
        </w:rPr>
      </w:pPr>
    </w:p>
    <w:p w:rsidR="002A03AA" w:rsidRPr="00BD5A28" w:rsidRDefault="002A03AA" w:rsidP="002A03AA">
      <w:pPr>
        <w:jc w:val="both"/>
        <w:rPr>
          <w:rFonts w:ascii="Tahoma" w:hAnsi="Tahoma" w:cs="Tahoma"/>
          <w:i/>
          <w:sz w:val="22"/>
          <w:szCs w:val="22"/>
        </w:rPr>
      </w:pPr>
      <w:r w:rsidRPr="00BD5A28">
        <w:rPr>
          <w:rFonts w:ascii="Tahoma" w:hAnsi="Tahoma" w:cs="Tahoma"/>
          <w:i/>
          <w:sz w:val="22"/>
          <w:szCs w:val="22"/>
        </w:rPr>
        <w:lastRenderedPageBreak/>
        <w:t xml:space="preserve">      </w:t>
      </w:r>
      <w:r w:rsidRPr="00BD5A28">
        <w:rPr>
          <w:rFonts w:ascii="Tahoma" w:hAnsi="Tahoma" w:cs="Tahoma"/>
          <w:i/>
          <w:sz w:val="22"/>
          <w:szCs w:val="22"/>
        </w:rPr>
        <w:tab/>
        <w:t xml:space="preserve">(2) </w:t>
      </w:r>
      <w:r w:rsidRPr="00BD5A28">
        <w:rPr>
          <w:rFonts w:ascii="Tahoma" w:hAnsi="Tahoma" w:cs="Tahoma"/>
          <w:i/>
          <w:sz w:val="22"/>
          <w:szCs w:val="22"/>
        </w:rPr>
        <w:tab/>
        <w:t>If the chairperson of the Tribunal is absent or unable to act, his or her place shall be taken, and any of his or her functions may be exercised, by a deputy chairperson, chosen by the chairperson.</w:t>
      </w:r>
    </w:p>
    <w:p w:rsidR="002A03AA" w:rsidRPr="00BD5A28" w:rsidRDefault="002A03AA" w:rsidP="002A03AA">
      <w:pPr>
        <w:rPr>
          <w:rFonts w:ascii="Tahoma" w:hAnsi="Tahoma" w:cs="Tahoma"/>
          <w:i/>
          <w:sz w:val="22"/>
          <w:szCs w:val="22"/>
        </w:rPr>
      </w:pPr>
    </w:p>
    <w:p w:rsidR="002A03AA" w:rsidRPr="00BD5A28" w:rsidRDefault="002A03AA" w:rsidP="002A03AA">
      <w:pPr>
        <w:jc w:val="both"/>
        <w:rPr>
          <w:rFonts w:ascii="Tahoma" w:hAnsi="Tahoma" w:cs="Tahoma"/>
          <w:i/>
          <w:sz w:val="22"/>
          <w:szCs w:val="22"/>
        </w:rPr>
      </w:pPr>
      <w:r w:rsidRPr="00BD5A28">
        <w:rPr>
          <w:rFonts w:ascii="Tahoma" w:hAnsi="Tahoma" w:cs="Tahoma"/>
          <w:i/>
          <w:sz w:val="22"/>
          <w:szCs w:val="22"/>
        </w:rPr>
        <w:t xml:space="preserve">      </w:t>
      </w:r>
      <w:r w:rsidRPr="00BD5A28">
        <w:rPr>
          <w:rFonts w:ascii="Tahoma" w:hAnsi="Tahoma" w:cs="Tahoma"/>
          <w:i/>
          <w:sz w:val="22"/>
          <w:szCs w:val="22"/>
        </w:rPr>
        <w:tab/>
        <w:t>(3)</w:t>
      </w:r>
      <w:r w:rsidRPr="00BD5A28">
        <w:rPr>
          <w:rFonts w:ascii="Tahoma" w:hAnsi="Tahoma" w:cs="Tahoma"/>
          <w:i/>
          <w:sz w:val="22"/>
          <w:szCs w:val="22"/>
        </w:rPr>
        <w:tab/>
        <w:t>If one of the other members of the Tribunal is absent or unable to act, his or her place shall be taken by another member, chosen by the chairperson of the Tribunal, of the panel from which that member was drawn.</w:t>
      </w:r>
    </w:p>
    <w:p w:rsidR="002A03AA" w:rsidRPr="00BD5A28" w:rsidRDefault="002A03AA" w:rsidP="002A03AA">
      <w:pPr>
        <w:rPr>
          <w:rFonts w:ascii="Tahoma" w:hAnsi="Tahoma" w:cs="Tahoma"/>
          <w:i/>
          <w:sz w:val="22"/>
          <w:szCs w:val="22"/>
        </w:rPr>
      </w:pPr>
    </w:p>
    <w:p w:rsidR="002A03AA" w:rsidRPr="00BD5A28" w:rsidRDefault="002A03AA" w:rsidP="002A03AA">
      <w:pPr>
        <w:jc w:val="both"/>
        <w:rPr>
          <w:rFonts w:ascii="Tahoma" w:hAnsi="Tahoma" w:cs="Tahoma"/>
          <w:i/>
          <w:sz w:val="22"/>
          <w:szCs w:val="22"/>
        </w:rPr>
      </w:pPr>
      <w:r w:rsidRPr="00BD5A28">
        <w:rPr>
          <w:rFonts w:ascii="Tahoma" w:hAnsi="Tahoma" w:cs="Tahoma"/>
          <w:i/>
          <w:sz w:val="22"/>
          <w:szCs w:val="22"/>
        </w:rPr>
        <w:t xml:space="preserve">    </w:t>
      </w:r>
      <w:r w:rsidRPr="00BD5A28">
        <w:rPr>
          <w:rFonts w:ascii="Tahoma" w:hAnsi="Tahoma" w:cs="Tahoma"/>
          <w:i/>
          <w:sz w:val="22"/>
          <w:szCs w:val="22"/>
        </w:rPr>
        <w:tab/>
        <w:t xml:space="preserve">(4) </w:t>
      </w:r>
      <w:r w:rsidRPr="00BD5A28">
        <w:rPr>
          <w:rFonts w:ascii="Tahoma" w:hAnsi="Tahoma" w:cs="Tahoma"/>
          <w:i/>
          <w:sz w:val="22"/>
          <w:szCs w:val="22"/>
        </w:rPr>
        <w:tab/>
        <w:t>Except where the rules otherwise provide, where the Tribunal has begun to hear any complaint or other matter, it may not, without the consent of the parties, continue to do so unless it comprises at least 2 of the members who began to hear the matter.</w:t>
      </w:r>
    </w:p>
    <w:p w:rsidR="0070174D" w:rsidRPr="00F642C2" w:rsidRDefault="0070174D" w:rsidP="0094448A">
      <w:pPr>
        <w:rPr>
          <w:rFonts w:ascii="Tahoma" w:hAnsi="Tahoma" w:cs="Tahoma"/>
          <w:kern w:val="16"/>
          <w:sz w:val="22"/>
          <w:szCs w:val="22"/>
        </w:rPr>
      </w:pPr>
    </w:p>
    <w:p w:rsidR="00A30A10" w:rsidRPr="00F642C2" w:rsidRDefault="00CF31A0" w:rsidP="00A30A10">
      <w:pPr>
        <w:rPr>
          <w:rFonts w:ascii="Tahoma" w:hAnsi="Tahoma" w:cs="Tahoma"/>
          <w:b/>
          <w:sz w:val="22"/>
          <w:szCs w:val="22"/>
        </w:rPr>
      </w:pPr>
      <w:r w:rsidRPr="00F642C2">
        <w:rPr>
          <w:rFonts w:ascii="Tahoma" w:hAnsi="Tahoma" w:cs="Tahoma"/>
          <w:b/>
          <w:sz w:val="22"/>
          <w:szCs w:val="22"/>
        </w:rPr>
        <w:t>Who provides a</w:t>
      </w:r>
      <w:r w:rsidR="007A6B84" w:rsidRPr="00F642C2">
        <w:rPr>
          <w:rFonts w:ascii="Tahoma" w:hAnsi="Tahoma" w:cs="Tahoma"/>
          <w:b/>
          <w:sz w:val="22"/>
          <w:szCs w:val="22"/>
        </w:rPr>
        <w:t xml:space="preserve">dministrative </w:t>
      </w:r>
      <w:r w:rsidRPr="00F642C2">
        <w:rPr>
          <w:rFonts w:ascii="Tahoma" w:hAnsi="Tahoma" w:cs="Tahoma"/>
          <w:b/>
          <w:sz w:val="22"/>
          <w:szCs w:val="22"/>
        </w:rPr>
        <w:t>s</w:t>
      </w:r>
      <w:r w:rsidR="007A6B84" w:rsidRPr="00F642C2">
        <w:rPr>
          <w:rFonts w:ascii="Tahoma" w:hAnsi="Tahoma" w:cs="Tahoma"/>
          <w:b/>
          <w:sz w:val="22"/>
          <w:szCs w:val="22"/>
        </w:rPr>
        <w:t>upport</w:t>
      </w:r>
      <w:r w:rsidRPr="00F642C2">
        <w:rPr>
          <w:rFonts w:ascii="Tahoma" w:hAnsi="Tahoma" w:cs="Tahoma"/>
          <w:b/>
          <w:sz w:val="22"/>
          <w:szCs w:val="22"/>
        </w:rPr>
        <w:t xml:space="preserve"> for the </w:t>
      </w:r>
      <w:r w:rsidR="007D5E5C" w:rsidRPr="00F642C2">
        <w:rPr>
          <w:rFonts w:ascii="Tahoma" w:hAnsi="Tahoma" w:cs="Tahoma"/>
          <w:b/>
          <w:sz w:val="22"/>
          <w:szCs w:val="22"/>
        </w:rPr>
        <w:t>Tribunal?</w:t>
      </w:r>
    </w:p>
    <w:p w:rsidR="00A30A10" w:rsidRPr="00F642C2" w:rsidRDefault="00A30A10" w:rsidP="00A30A10">
      <w:pPr>
        <w:rPr>
          <w:rFonts w:ascii="Tahoma" w:hAnsi="Tahoma" w:cs="Tahoma"/>
          <w:b/>
          <w:sz w:val="22"/>
          <w:szCs w:val="22"/>
        </w:rPr>
      </w:pPr>
    </w:p>
    <w:p w:rsidR="00A30A10" w:rsidRDefault="007B2C8F" w:rsidP="00F40A66">
      <w:pPr>
        <w:rPr>
          <w:rFonts w:ascii="Tahoma" w:hAnsi="Tahoma" w:cs="Tahoma"/>
          <w:sz w:val="22"/>
          <w:szCs w:val="22"/>
        </w:rPr>
      </w:pPr>
      <w:r w:rsidRPr="00F642C2">
        <w:rPr>
          <w:rFonts w:ascii="Tahoma" w:hAnsi="Tahoma" w:cs="Tahoma"/>
          <w:sz w:val="22"/>
          <w:szCs w:val="22"/>
        </w:rPr>
        <w:t xml:space="preserve">The Tribunal is administered by the Tribunals’ Centralised Administration in the General Registry. </w:t>
      </w:r>
    </w:p>
    <w:p w:rsidR="0070174D" w:rsidRPr="00F642C2" w:rsidRDefault="0070174D" w:rsidP="00F40A66">
      <w:pPr>
        <w:rPr>
          <w:rFonts w:ascii="Tahoma" w:hAnsi="Tahoma" w:cs="Tahoma"/>
          <w:sz w:val="22"/>
          <w:szCs w:val="22"/>
        </w:rPr>
      </w:pPr>
    </w:p>
    <w:p w:rsidR="00A30A10" w:rsidRPr="00F642C2" w:rsidRDefault="00620E38" w:rsidP="00AD6A07">
      <w:pPr>
        <w:jc w:val="both"/>
        <w:rPr>
          <w:rFonts w:ascii="Tahoma" w:hAnsi="Tahoma" w:cs="Tahoma"/>
          <w:b/>
          <w:sz w:val="22"/>
          <w:szCs w:val="22"/>
        </w:rPr>
      </w:pPr>
      <w:r>
        <w:rPr>
          <w:rFonts w:ascii="Tahoma" w:hAnsi="Tahoma" w:cs="Tahoma"/>
          <w:b/>
          <w:sz w:val="22"/>
          <w:szCs w:val="22"/>
        </w:rPr>
        <w:t>Term of Office</w:t>
      </w:r>
    </w:p>
    <w:p w:rsidR="00A30A10" w:rsidRPr="00F642C2" w:rsidRDefault="00A30A10" w:rsidP="00A30A10">
      <w:pPr>
        <w:rPr>
          <w:rFonts w:ascii="Tahoma" w:hAnsi="Tahoma" w:cs="Tahoma"/>
          <w:b/>
          <w:sz w:val="22"/>
          <w:szCs w:val="22"/>
        </w:rPr>
      </w:pPr>
    </w:p>
    <w:p w:rsidR="00F27064" w:rsidRDefault="00844384" w:rsidP="003D3EB4">
      <w:pPr>
        <w:rPr>
          <w:rFonts w:ascii="Tahoma" w:hAnsi="Tahoma" w:cs="Tahoma"/>
          <w:sz w:val="22"/>
          <w:szCs w:val="22"/>
        </w:rPr>
      </w:pPr>
      <w:r w:rsidRPr="00F642C2">
        <w:rPr>
          <w:rFonts w:ascii="Tahoma" w:hAnsi="Tahoma" w:cs="Tahoma"/>
          <w:sz w:val="22"/>
          <w:szCs w:val="22"/>
        </w:rPr>
        <w:t xml:space="preserve">The </w:t>
      </w:r>
      <w:r w:rsidR="00903C99">
        <w:rPr>
          <w:rFonts w:ascii="Tahoma" w:hAnsi="Tahoma" w:cs="Tahoma"/>
          <w:sz w:val="22"/>
          <w:szCs w:val="22"/>
        </w:rPr>
        <w:t>term of</w:t>
      </w:r>
      <w:r w:rsidR="00620E38">
        <w:rPr>
          <w:rFonts w:ascii="Tahoma" w:hAnsi="Tahoma" w:cs="Tahoma"/>
          <w:sz w:val="22"/>
          <w:szCs w:val="22"/>
        </w:rPr>
        <w:t xml:space="preserve"> office</w:t>
      </w:r>
      <w:r w:rsidR="00903C99">
        <w:rPr>
          <w:rFonts w:ascii="Tahoma" w:hAnsi="Tahoma" w:cs="Tahoma"/>
          <w:sz w:val="22"/>
          <w:szCs w:val="22"/>
        </w:rPr>
        <w:t xml:space="preserve"> will be for a period of </w:t>
      </w:r>
      <w:r w:rsidR="00244C29">
        <w:rPr>
          <w:rFonts w:ascii="Tahoma" w:hAnsi="Tahoma" w:cs="Tahoma"/>
          <w:sz w:val="22"/>
          <w:szCs w:val="22"/>
        </w:rPr>
        <w:t>5</w:t>
      </w:r>
      <w:r w:rsidR="00620E38">
        <w:rPr>
          <w:rFonts w:ascii="Tahoma" w:hAnsi="Tahoma" w:cs="Tahoma"/>
          <w:sz w:val="22"/>
          <w:szCs w:val="22"/>
        </w:rPr>
        <w:t xml:space="preserve"> years </w:t>
      </w:r>
      <w:r w:rsidR="00C835BA">
        <w:rPr>
          <w:rFonts w:ascii="Tahoma" w:hAnsi="Tahoma" w:cs="Tahoma"/>
          <w:sz w:val="22"/>
          <w:szCs w:val="22"/>
        </w:rPr>
        <w:t>from</w:t>
      </w:r>
      <w:r w:rsidR="00620E38">
        <w:rPr>
          <w:rFonts w:ascii="Tahoma" w:hAnsi="Tahoma" w:cs="Tahoma"/>
          <w:sz w:val="22"/>
          <w:szCs w:val="22"/>
        </w:rPr>
        <w:t xml:space="preserve"> date of appointment</w:t>
      </w:r>
      <w:r w:rsidR="00903C99">
        <w:rPr>
          <w:rFonts w:ascii="Tahoma" w:hAnsi="Tahoma" w:cs="Tahoma"/>
          <w:sz w:val="22"/>
          <w:szCs w:val="22"/>
        </w:rPr>
        <w:t xml:space="preserve"> unless the successful candidate resigns or is removed from office. </w:t>
      </w:r>
    </w:p>
    <w:p w:rsidR="0070174D" w:rsidRDefault="0070174D" w:rsidP="003D3EB4">
      <w:pPr>
        <w:rPr>
          <w:rFonts w:ascii="Tahoma" w:hAnsi="Tahoma" w:cs="Tahoma"/>
          <w:sz w:val="22"/>
          <w:szCs w:val="22"/>
        </w:rPr>
      </w:pPr>
    </w:p>
    <w:p w:rsidR="00A30A10" w:rsidRPr="001037D7" w:rsidRDefault="003D3EB4" w:rsidP="005D31ED">
      <w:pPr>
        <w:shd w:val="clear" w:color="auto" w:fill="BFBFBF"/>
        <w:rPr>
          <w:rFonts w:ascii="Tahoma" w:hAnsi="Tahoma" w:cs="Tahoma"/>
        </w:rPr>
      </w:pPr>
      <w:r>
        <w:rPr>
          <w:rFonts w:ascii="Tahoma" w:hAnsi="Tahoma" w:cs="Tahoma"/>
          <w:b/>
        </w:rPr>
        <w:t>2</w:t>
      </w:r>
      <w:r w:rsidR="00A30A10" w:rsidRPr="001037D7">
        <w:rPr>
          <w:rFonts w:ascii="Tahoma" w:hAnsi="Tahoma" w:cs="Tahoma"/>
          <w:b/>
        </w:rPr>
        <w:t>.</w:t>
      </w:r>
      <w:r w:rsidR="00A30A10" w:rsidRPr="001037D7">
        <w:rPr>
          <w:rFonts w:ascii="Tahoma" w:hAnsi="Tahoma" w:cs="Tahoma"/>
          <w:b/>
        </w:rPr>
        <w:tab/>
        <w:t>Role Profile and Person Specification</w:t>
      </w:r>
    </w:p>
    <w:p w:rsidR="00A30A10" w:rsidRPr="00882C1C" w:rsidRDefault="00A30A10" w:rsidP="00A30A10">
      <w:pPr>
        <w:rPr>
          <w:rFonts w:ascii="Tahoma" w:hAnsi="Tahoma" w:cs="Tahoma"/>
          <w:sz w:val="20"/>
          <w:szCs w:val="20"/>
        </w:rPr>
      </w:pPr>
    </w:p>
    <w:p w:rsidR="00A30A10" w:rsidRDefault="00A30A10" w:rsidP="00A30A10">
      <w:pPr>
        <w:rPr>
          <w:rFonts w:ascii="Tahoma" w:hAnsi="Tahoma" w:cs="Tahoma"/>
          <w:b/>
          <w:sz w:val="22"/>
          <w:szCs w:val="22"/>
        </w:rPr>
      </w:pPr>
      <w:r w:rsidRPr="00F642C2">
        <w:rPr>
          <w:rFonts w:ascii="Tahoma" w:hAnsi="Tahoma" w:cs="Tahoma"/>
          <w:b/>
          <w:sz w:val="22"/>
          <w:szCs w:val="22"/>
        </w:rPr>
        <w:t xml:space="preserve">Role </w:t>
      </w:r>
      <w:r w:rsidR="00903C99">
        <w:rPr>
          <w:rFonts w:ascii="Tahoma" w:hAnsi="Tahoma" w:cs="Tahoma"/>
          <w:b/>
          <w:sz w:val="22"/>
          <w:szCs w:val="22"/>
        </w:rPr>
        <w:t>Profile</w:t>
      </w:r>
      <w:r w:rsidR="00BB6EA1">
        <w:rPr>
          <w:rFonts w:ascii="Tahoma" w:hAnsi="Tahoma" w:cs="Tahoma"/>
          <w:b/>
          <w:sz w:val="22"/>
          <w:szCs w:val="22"/>
        </w:rPr>
        <w:t xml:space="preserve"> </w:t>
      </w:r>
    </w:p>
    <w:p w:rsidR="007E4DE5" w:rsidRDefault="007E4DE5" w:rsidP="00AF61B8">
      <w:pPr>
        <w:rPr>
          <w:rFonts w:ascii="Tahoma" w:hAnsi="Tahoma" w:cs="Tahoma"/>
          <w:sz w:val="22"/>
          <w:szCs w:val="22"/>
        </w:rPr>
      </w:pPr>
    </w:p>
    <w:p w:rsidR="002A03AA" w:rsidRDefault="0061468C" w:rsidP="007E4DE5">
      <w:pPr>
        <w:rPr>
          <w:rFonts w:ascii="Tahoma" w:hAnsi="Tahoma" w:cs="Tahoma"/>
          <w:sz w:val="22"/>
          <w:szCs w:val="22"/>
        </w:rPr>
      </w:pPr>
      <w:r>
        <w:rPr>
          <w:rFonts w:ascii="Tahoma" w:hAnsi="Tahoma" w:cs="Tahoma"/>
          <w:b/>
          <w:sz w:val="22"/>
          <w:szCs w:val="22"/>
        </w:rPr>
        <w:t>Chair</w:t>
      </w:r>
      <w:r w:rsidR="00AD1BC9" w:rsidRPr="00AD1BC9">
        <w:rPr>
          <w:rFonts w:ascii="Tahoma" w:hAnsi="Tahoma" w:cs="Tahoma"/>
          <w:b/>
          <w:sz w:val="22"/>
          <w:szCs w:val="22"/>
        </w:rPr>
        <w:t>:</w:t>
      </w:r>
      <w:r w:rsidR="00AD1BC9">
        <w:rPr>
          <w:rFonts w:ascii="Tahoma" w:hAnsi="Tahoma" w:cs="Tahoma"/>
          <w:sz w:val="22"/>
          <w:szCs w:val="22"/>
        </w:rPr>
        <w:t xml:space="preserve"> </w:t>
      </w:r>
    </w:p>
    <w:p w:rsidR="002A03AA" w:rsidRDefault="002A03AA" w:rsidP="007E4DE5">
      <w:pPr>
        <w:rPr>
          <w:rFonts w:ascii="Tahoma" w:hAnsi="Tahoma" w:cs="Tahoma"/>
          <w:sz w:val="22"/>
          <w:szCs w:val="22"/>
        </w:rPr>
      </w:pPr>
    </w:p>
    <w:p w:rsidR="00E97E1A" w:rsidRDefault="0061468C" w:rsidP="00E97E1A">
      <w:pPr>
        <w:rPr>
          <w:rFonts w:ascii="Tahoma" w:hAnsi="Tahoma" w:cs="Tahoma"/>
          <w:kern w:val="16"/>
          <w:sz w:val="22"/>
          <w:szCs w:val="22"/>
        </w:rPr>
      </w:pPr>
      <w:r>
        <w:rPr>
          <w:rFonts w:ascii="Tahoma" w:hAnsi="Tahoma" w:cs="Tahoma"/>
          <w:kern w:val="16"/>
          <w:sz w:val="22"/>
          <w:szCs w:val="22"/>
        </w:rPr>
        <w:t>The Chair</w:t>
      </w:r>
      <w:r w:rsidR="00E97E1A">
        <w:rPr>
          <w:rFonts w:ascii="Tahoma" w:hAnsi="Tahoma" w:cs="Tahoma"/>
          <w:kern w:val="16"/>
          <w:sz w:val="22"/>
          <w:szCs w:val="22"/>
        </w:rPr>
        <w:t xml:space="preserve"> will be an advocate, barrister or solicitor of not less than 7 years standing</w:t>
      </w:r>
      <w:r w:rsidR="00373B32">
        <w:rPr>
          <w:rFonts w:ascii="Tahoma" w:hAnsi="Tahoma" w:cs="Tahoma"/>
          <w:kern w:val="16"/>
          <w:sz w:val="22"/>
          <w:szCs w:val="22"/>
        </w:rPr>
        <w:t>.</w:t>
      </w:r>
    </w:p>
    <w:p w:rsidR="00E97E1A" w:rsidRDefault="00E97E1A" w:rsidP="002A03AA">
      <w:pPr>
        <w:rPr>
          <w:rFonts w:ascii="Tahoma" w:hAnsi="Tahoma" w:cs="Tahoma"/>
          <w:sz w:val="22"/>
          <w:szCs w:val="22"/>
        </w:rPr>
      </w:pPr>
    </w:p>
    <w:p w:rsidR="002A03AA" w:rsidRDefault="0061468C" w:rsidP="002A03AA">
      <w:pPr>
        <w:rPr>
          <w:rFonts w:ascii="Tahoma" w:hAnsi="Tahoma" w:cs="Tahoma"/>
          <w:sz w:val="22"/>
          <w:szCs w:val="22"/>
        </w:rPr>
      </w:pPr>
      <w:r>
        <w:rPr>
          <w:rFonts w:ascii="Tahoma" w:hAnsi="Tahoma" w:cs="Tahoma"/>
          <w:sz w:val="22"/>
          <w:szCs w:val="22"/>
        </w:rPr>
        <w:t>As the Chair</w:t>
      </w:r>
      <w:r w:rsidR="002A03AA">
        <w:rPr>
          <w:rFonts w:ascii="Tahoma" w:hAnsi="Tahoma" w:cs="Tahoma"/>
          <w:sz w:val="22"/>
          <w:szCs w:val="22"/>
        </w:rPr>
        <w:t>, you will be required to underta</w:t>
      </w:r>
      <w:r w:rsidR="004B67F1">
        <w:rPr>
          <w:rFonts w:ascii="Tahoma" w:hAnsi="Tahoma" w:cs="Tahoma"/>
          <w:sz w:val="22"/>
          <w:szCs w:val="22"/>
        </w:rPr>
        <w:t>ke the full range of Chair</w:t>
      </w:r>
      <w:r w:rsidR="002A03AA">
        <w:rPr>
          <w:rFonts w:ascii="Tahoma" w:hAnsi="Tahoma" w:cs="Tahoma"/>
          <w:sz w:val="22"/>
          <w:szCs w:val="22"/>
        </w:rPr>
        <w:t xml:space="preserve"> functions in relation to all cases coming before the Employment Tribunal </w:t>
      </w:r>
      <w:r w:rsidR="002A03AA">
        <w:rPr>
          <w:rFonts w:ascii="Tahoma" w:hAnsi="Tahoma" w:cs="Tahoma"/>
          <w:kern w:val="16"/>
          <w:sz w:val="22"/>
          <w:szCs w:val="22"/>
        </w:rPr>
        <w:t xml:space="preserve">(although if you are absent or unable to act in a matter then such may be dealt with </w:t>
      </w:r>
      <w:r w:rsidR="004B67F1">
        <w:rPr>
          <w:rFonts w:ascii="Tahoma" w:hAnsi="Tahoma" w:cs="Tahoma"/>
          <w:kern w:val="16"/>
          <w:sz w:val="22"/>
          <w:szCs w:val="22"/>
        </w:rPr>
        <w:t>by one of the Deputy Chair</w:t>
      </w:r>
      <w:r w:rsidR="002A03AA">
        <w:rPr>
          <w:rFonts w:ascii="Tahoma" w:hAnsi="Tahoma" w:cs="Tahoma"/>
          <w:kern w:val="16"/>
          <w:sz w:val="22"/>
          <w:szCs w:val="22"/>
        </w:rPr>
        <w:t>s)</w:t>
      </w:r>
      <w:r w:rsidR="002A03AA">
        <w:rPr>
          <w:rFonts w:ascii="Tahoma" w:hAnsi="Tahoma" w:cs="Tahoma"/>
          <w:sz w:val="22"/>
          <w:szCs w:val="22"/>
        </w:rPr>
        <w:t xml:space="preserve">.  </w:t>
      </w:r>
    </w:p>
    <w:p w:rsidR="002A03AA" w:rsidRDefault="002A03AA" w:rsidP="002A03AA">
      <w:pPr>
        <w:rPr>
          <w:rFonts w:ascii="Tahoma" w:hAnsi="Tahoma" w:cs="Tahoma"/>
          <w:sz w:val="22"/>
          <w:szCs w:val="22"/>
        </w:rPr>
      </w:pPr>
    </w:p>
    <w:p w:rsidR="002A03AA" w:rsidRDefault="002A03AA" w:rsidP="002A03AA">
      <w:pPr>
        <w:rPr>
          <w:rFonts w:ascii="Tahoma" w:hAnsi="Tahoma" w:cs="Tahoma"/>
          <w:sz w:val="22"/>
          <w:szCs w:val="22"/>
        </w:rPr>
      </w:pPr>
      <w:r w:rsidRPr="004066A2">
        <w:rPr>
          <w:rFonts w:ascii="Tahoma" w:hAnsi="Tahoma" w:cs="Tahoma"/>
          <w:sz w:val="22"/>
          <w:szCs w:val="22"/>
        </w:rPr>
        <w:t xml:space="preserve">It is </w:t>
      </w:r>
      <w:r>
        <w:rPr>
          <w:rFonts w:ascii="Tahoma" w:hAnsi="Tahoma" w:cs="Tahoma"/>
          <w:sz w:val="22"/>
          <w:szCs w:val="22"/>
        </w:rPr>
        <w:t xml:space="preserve">important to recognise </w:t>
      </w:r>
      <w:r w:rsidRPr="004066A2">
        <w:rPr>
          <w:rFonts w:ascii="Tahoma" w:hAnsi="Tahoma" w:cs="Tahoma"/>
          <w:sz w:val="22"/>
          <w:szCs w:val="22"/>
        </w:rPr>
        <w:t xml:space="preserve">that </w:t>
      </w:r>
      <w:r w:rsidR="00377728">
        <w:rPr>
          <w:rFonts w:ascii="Tahoma" w:hAnsi="Tahoma" w:cs="Tahoma"/>
          <w:sz w:val="22"/>
          <w:szCs w:val="22"/>
        </w:rPr>
        <w:t>complaints</w:t>
      </w:r>
      <w:r>
        <w:rPr>
          <w:rFonts w:ascii="Tahoma" w:hAnsi="Tahoma" w:cs="Tahoma"/>
          <w:sz w:val="22"/>
          <w:szCs w:val="22"/>
        </w:rPr>
        <w:t xml:space="preserve"> before the Employment </w:t>
      </w:r>
      <w:r w:rsidR="00377728">
        <w:rPr>
          <w:rFonts w:ascii="Tahoma" w:hAnsi="Tahoma" w:cs="Tahoma"/>
          <w:sz w:val="22"/>
          <w:szCs w:val="22"/>
        </w:rPr>
        <w:t xml:space="preserve">&amp; Equality </w:t>
      </w:r>
      <w:r>
        <w:rPr>
          <w:rFonts w:ascii="Tahoma" w:hAnsi="Tahoma" w:cs="Tahoma"/>
          <w:sz w:val="22"/>
          <w:szCs w:val="22"/>
        </w:rPr>
        <w:t xml:space="preserve">Tribunal, and the responses thereto, can be both legally and factually complex in nature.  Using your comprehensive  knowledge and experience of employment </w:t>
      </w:r>
      <w:r w:rsidR="00377728">
        <w:rPr>
          <w:rFonts w:ascii="Tahoma" w:hAnsi="Tahoma" w:cs="Tahoma"/>
          <w:sz w:val="22"/>
          <w:szCs w:val="22"/>
        </w:rPr>
        <w:t xml:space="preserve">and equality </w:t>
      </w:r>
      <w:r>
        <w:rPr>
          <w:rFonts w:ascii="Tahoma" w:hAnsi="Tahoma" w:cs="Tahoma"/>
          <w:sz w:val="22"/>
          <w:szCs w:val="22"/>
        </w:rPr>
        <w:t xml:space="preserve">law and the procedural rules applicable to the Tribunal, you will be involved in matters ranging from the determination of any initial or subsequent case management issues/applications, which may need to be considered at a case management hearing or pre-hearing review, through to chairing substantive hearings.  Part of this will involve you receiving regular communications from the </w:t>
      </w:r>
      <w:r w:rsidRPr="00F642C2">
        <w:rPr>
          <w:rFonts w:ascii="Tahoma" w:hAnsi="Tahoma" w:cs="Tahoma"/>
          <w:sz w:val="22"/>
          <w:szCs w:val="22"/>
        </w:rPr>
        <w:t>Tribunals’ Centralised Administration</w:t>
      </w:r>
      <w:r>
        <w:rPr>
          <w:rFonts w:ascii="Tahoma" w:hAnsi="Tahoma" w:cs="Tahoma"/>
          <w:sz w:val="22"/>
          <w:szCs w:val="22"/>
        </w:rPr>
        <w:t xml:space="preserve">, either by email or telephone, for you to consider and to advise how you wish to progress – it is important that you have both the time availability and the commitment to ensure these matters are dealt with promptly.     </w:t>
      </w:r>
      <w:r w:rsidRPr="00666AD1">
        <w:rPr>
          <w:rFonts w:ascii="Tahoma" w:hAnsi="Tahoma" w:cs="Tahoma"/>
          <w:sz w:val="22"/>
          <w:szCs w:val="22"/>
        </w:rPr>
        <w:t xml:space="preserve"> </w:t>
      </w:r>
    </w:p>
    <w:p w:rsidR="002A03AA" w:rsidRDefault="002A03AA" w:rsidP="002A03AA">
      <w:pPr>
        <w:rPr>
          <w:rFonts w:ascii="Tahoma" w:hAnsi="Tahoma" w:cs="Tahoma"/>
          <w:sz w:val="22"/>
          <w:szCs w:val="22"/>
        </w:rPr>
      </w:pPr>
    </w:p>
    <w:p w:rsidR="002A03AA" w:rsidRDefault="000F3341" w:rsidP="002A03AA">
      <w:pPr>
        <w:rPr>
          <w:rFonts w:ascii="Tahoma" w:hAnsi="Tahoma" w:cs="Tahoma"/>
          <w:sz w:val="22"/>
          <w:szCs w:val="22"/>
        </w:rPr>
      </w:pPr>
      <w:r>
        <w:rPr>
          <w:rFonts w:ascii="Tahoma" w:hAnsi="Tahoma" w:cs="Tahoma"/>
          <w:sz w:val="22"/>
          <w:szCs w:val="22"/>
        </w:rPr>
        <w:t>On occasion y</w:t>
      </w:r>
      <w:r w:rsidR="002A03AA">
        <w:rPr>
          <w:rFonts w:ascii="Tahoma" w:hAnsi="Tahoma" w:cs="Tahoma"/>
          <w:sz w:val="22"/>
          <w:szCs w:val="22"/>
        </w:rPr>
        <w:t xml:space="preserve">ou will sit alone to determine certain matters, although for </w:t>
      </w:r>
      <w:r w:rsidR="003A18CF">
        <w:rPr>
          <w:rFonts w:ascii="Tahoma" w:hAnsi="Tahoma" w:cs="Tahoma"/>
          <w:sz w:val="22"/>
          <w:szCs w:val="22"/>
        </w:rPr>
        <w:t xml:space="preserve">many </w:t>
      </w:r>
      <w:r w:rsidR="002A03AA">
        <w:rPr>
          <w:rFonts w:ascii="Tahoma" w:hAnsi="Tahoma" w:cs="Tahoma"/>
          <w:sz w:val="22"/>
          <w:szCs w:val="22"/>
        </w:rPr>
        <w:t xml:space="preserve">substantive hearings you will sit as part of a panel with two lay members to whom you will provide appropriate guidance.  </w:t>
      </w:r>
    </w:p>
    <w:p w:rsidR="002A03AA" w:rsidRDefault="002A03AA" w:rsidP="002A03AA">
      <w:pPr>
        <w:rPr>
          <w:rFonts w:ascii="Tahoma" w:hAnsi="Tahoma" w:cs="Tahoma"/>
          <w:sz w:val="22"/>
          <w:szCs w:val="22"/>
        </w:rPr>
      </w:pPr>
    </w:p>
    <w:p w:rsidR="002A03AA" w:rsidRDefault="002A03AA" w:rsidP="002A03AA">
      <w:pPr>
        <w:rPr>
          <w:rFonts w:ascii="Tahoma" w:hAnsi="Tahoma" w:cs="Tahoma"/>
          <w:sz w:val="22"/>
          <w:szCs w:val="22"/>
        </w:rPr>
      </w:pPr>
      <w:r>
        <w:rPr>
          <w:rFonts w:ascii="Tahoma" w:hAnsi="Tahoma" w:cs="Tahoma"/>
          <w:sz w:val="22"/>
          <w:szCs w:val="22"/>
        </w:rPr>
        <w:t>You will have lead responsibility for the timely drafting of any Tribunal Orders and Judgments, and for any matters arising including initial consideration of applications for a review.</w:t>
      </w:r>
    </w:p>
    <w:p w:rsidR="002A03AA" w:rsidRDefault="002A03AA" w:rsidP="002A03AA">
      <w:pPr>
        <w:ind w:hanging="720"/>
        <w:rPr>
          <w:rFonts w:ascii="Tahoma" w:hAnsi="Tahoma" w:cs="Tahoma"/>
          <w:sz w:val="22"/>
          <w:szCs w:val="22"/>
        </w:rPr>
      </w:pPr>
      <w:r>
        <w:rPr>
          <w:rFonts w:ascii="Tahoma" w:hAnsi="Tahoma" w:cs="Tahoma"/>
          <w:sz w:val="22"/>
          <w:szCs w:val="22"/>
        </w:rPr>
        <w:tab/>
      </w:r>
    </w:p>
    <w:p w:rsidR="002A03AA" w:rsidRDefault="002A03AA" w:rsidP="002A03AA">
      <w:pPr>
        <w:rPr>
          <w:rFonts w:ascii="Tahoma" w:hAnsi="Tahoma" w:cs="Tahoma"/>
          <w:sz w:val="22"/>
          <w:szCs w:val="22"/>
        </w:rPr>
      </w:pPr>
      <w:r>
        <w:rPr>
          <w:rFonts w:ascii="Tahoma" w:hAnsi="Tahoma" w:cs="Tahoma"/>
          <w:sz w:val="22"/>
          <w:szCs w:val="22"/>
        </w:rPr>
        <w:t xml:space="preserve">Keeping abreast of legal developments in relation to employment </w:t>
      </w:r>
      <w:r w:rsidR="00377728">
        <w:rPr>
          <w:rFonts w:ascii="Tahoma" w:hAnsi="Tahoma" w:cs="Tahoma"/>
          <w:sz w:val="22"/>
          <w:szCs w:val="22"/>
        </w:rPr>
        <w:t xml:space="preserve">and equality </w:t>
      </w:r>
      <w:r>
        <w:rPr>
          <w:rFonts w:ascii="Tahoma" w:hAnsi="Tahoma" w:cs="Tahoma"/>
          <w:sz w:val="22"/>
          <w:szCs w:val="22"/>
        </w:rPr>
        <w:t xml:space="preserve">law is important and will require a significant amount of reading, at one’s own time and cost, not directly connected with </w:t>
      </w:r>
      <w:r w:rsidR="003A18CF">
        <w:rPr>
          <w:rFonts w:ascii="Tahoma" w:hAnsi="Tahoma" w:cs="Tahoma"/>
          <w:sz w:val="22"/>
          <w:szCs w:val="22"/>
        </w:rPr>
        <w:t xml:space="preserve">the </w:t>
      </w:r>
      <w:r>
        <w:rPr>
          <w:rFonts w:ascii="Tahoma" w:hAnsi="Tahoma" w:cs="Tahoma"/>
          <w:sz w:val="22"/>
          <w:szCs w:val="22"/>
        </w:rPr>
        <w:t>cases with which you are involved.</w:t>
      </w:r>
    </w:p>
    <w:p w:rsidR="002A03AA" w:rsidRDefault="002A03AA" w:rsidP="002A03AA">
      <w:pPr>
        <w:rPr>
          <w:rFonts w:ascii="Tahoma" w:hAnsi="Tahoma" w:cs="Tahoma"/>
          <w:sz w:val="22"/>
          <w:szCs w:val="22"/>
        </w:rPr>
      </w:pPr>
    </w:p>
    <w:p w:rsidR="002A03AA" w:rsidRDefault="002A03AA" w:rsidP="002A03AA">
      <w:pPr>
        <w:rPr>
          <w:rFonts w:ascii="Tahoma" w:hAnsi="Tahoma" w:cs="Tahoma"/>
          <w:sz w:val="22"/>
          <w:szCs w:val="22"/>
        </w:rPr>
      </w:pPr>
      <w:r>
        <w:rPr>
          <w:rFonts w:ascii="Tahoma" w:hAnsi="Tahoma" w:cs="Tahoma"/>
          <w:sz w:val="22"/>
          <w:szCs w:val="22"/>
        </w:rPr>
        <w:lastRenderedPageBreak/>
        <w:t xml:space="preserve">To </w:t>
      </w:r>
      <w:r w:rsidR="004B67F1">
        <w:rPr>
          <w:rFonts w:ascii="Tahoma" w:hAnsi="Tahoma" w:cs="Tahoma"/>
          <w:sz w:val="22"/>
          <w:szCs w:val="22"/>
        </w:rPr>
        <w:t>date, the Chair</w:t>
      </w:r>
      <w:r>
        <w:rPr>
          <w:rFonts w:ascii="Tahoma" w:hAnsi="Tahoma" w:cs="Tahoma"/>
          <w:sz w:val="22"/>
          <w:szCs w:val="22"/>
        </w:rPr>
        <w:t xml:space="preserve"> has taken a pro-active approach by identifying and addressing training issues for the Tribunal, either by way of get</w:t>
      </w:r>
      <w:r w:rsidR="001C1CBB">
        <w:rPr>
          <w:rFonts w:ascii="Tahoma" w:hAnsi="Tahoma" w:cs="Tahoma"/>
          <w:sz w:val="22"/>
          <w:szCs w:val="22"/>
        </w:rPr>
        <w:t>-</w:t>
      </w:r>
      <w:r>
        <w:rPr>
          <w:rFonts w:ascii="Tahoma" w:hAnsi="Tahoma" w:cs="Tahoma"/>
          <w:sz w:val="22"/>
          <w:szCs w:val="22"/>
        </w:rPr>
        <w:t>togethers and/or by providing guidance notices.  In order to ensure all applications and matters continue to be dealt with in an efficient, effective and consistent manner, a similar approach will be e</w:t>
      </w:r>
      <w:r w:rsidR="004B67F1">
        <w:rPr>
          <w:rFonts w:ascii="Tahoma" w:hAnsi="Tahoma" w:cs="Tahoma"/>
          <w:sz w:val="22"/>
          <w:szCs w:val="22"/>
        </w:rPr>
        <w:t>xpected from any new Chair</w:t>
      </w:r>
      <w:r>
        <w:rPr>
          <w:rFonts w:ascii="Tahoma" w:hAnsi="Tahoma" w:cs="Tahoma"/>
          <w:sz w:val="22"/>
          <w:szCs w:val="22"/>
        </w:rPr>
        <w:t xml:space="preserve">.  </w:t>
      </w:r>
    </w:p>
    <w:p w:rsidR="002A03AA" w:rsidRDefault="002A03AA" w:rsidP="007E4DE5">
      <w:pPr>
        <w:rPr>
          <w:rFonts w:ascii="Tahoma" w:hAnsi="Tahoma" w:cs="Tahoma"/>
          <w:sz w:val="22"/>
          <w:szCs w:val="22"/>
        </w:rPr>
      </w:pPr>
    </w:p>
    <w:p w:rsidR="00B661E6" w:rsidRDefault="00B661E6" w:rsidP="00B661E6">
      <w:pPr>
        <w:rPr>
          <w:rFonts w:ascii="Tahoma" w:hAnsi="Tahoma" w:cs="Tahoma"/>
          <w:sz w:val="22"/>
          <w:szCs w:val="22"/>
        </w:rPr>
      </w:pPr>
      <w:r>
        <w:rPr>
          <w:rFonts w:ascii="Tahoma" w:hAnsi="Tahoma" w:cs="Tahoma"/>
          <w:sz w:val="22"/>
          <w:szCs w:val="22"/>
        </w:rPr>
        <w:t>You will be required to advise the Appointments Commission of poor performance of any members of the Tribunal.</w:t>
      </w:r>
    </w:p>
    <w:p w:rsidR="00B661E6" w:rsidRDefault="00B661E6" w:rsidP="007E4DE5">
      <w:pPr>
        <w:rPr>
          <w:rFonts w:ascii="Tahoma" w:hAnsi="Tahoma" w:cs="Tahoma"/>
          <w:sz w:val="22"/>
          <w:szCs w:val="22"/>
        </w:rPr>
      </w:pPr>
    </w:p>
    <w:p w:rsidR="002A03AA" w:rsidRPr="002A03AA" w:rsidRDefault="002A03AA" w:rsidP="007E4DE5">
      <w:pPr>
        <w:rPr>
          <w:rFonts w:ascii="Tahoma" w:hAnsi="Tahoma" w:cs="Tahoma"/>
          <w:b/>
          <w:sz w:val="22"/>
          <w:szCs w:val="22"/>
        </w:rPr>
      </w:pPr>
      <w:r w:rsidRPr="002A03AA">
        <w:rPr>
          <w:rFonts w:ascii="Tahoma" w:hAnsi="Tahoma" w:cs="Tahoma"/>
          <w:b/>
          <w:sz w:val="22"/>
          <w:szCs w:val="22"/>
        </w:rPr>
        <w:t>Pane</w:t>
      </w:r>
      <w:r w:rsidR="004B67F1">
        <w:rPr>
          <w:rFonts w:ascii="Tahoma" w:hAnsi="Tahoma" w:cs="Tahoma"/>
          <w:b/>
          <w:sz w:val="22"/>
          <w:szCs w:val="22"/>
        </w:rPr>
        <w:t>l of Members: Deputy Chair</w:t>
      </w:r>
      <w:r w:rsidRPr="002A03AA">
        <w:rPr>
          <w:rFonts w:ascii="Tahoma" w:hAnsi="Tahoma" w:cs="Tahoma"/>
          <w:b/>
          <w:sz w:val="22"/>
          <w:szCs w:val="22"/>
        </w:rPr>
        <w:t>s:</w:t>
      </w:r>
    </w:p>
    <w:p w:rsidR="002A03AA" w:rsidRDefault="002A03AA" w:rsidP="007E4DE5">
      <w:pPr>
        <w:rPr>
          <w:rFonts w:ascii="Tahoma" w:hAnsi="Tahoma" w:cs="Tahoma"/>
          <w:sz w:val="22"/>
          <w:szCs w:val="22"/>
        </w:rPr>
      </w:pPr>
    </w:p>
    <w:p w:rsidR="00E97E1A" w:rsidRDefault="00E97E1A" w:rsidP="002A03AA">
      <w:pPr>
        <w:rPr>
          <w:rFonts w:ascii="Tahoma" w:hAnsi="Tahoma" w:cs="Tahoma"/>
          <w:sz w:val="22"/>
          <w:szCs w:val="22"/>
        </w:rPr>
      </w:pPr>
      <w:r>
        <w:rPr>
          <w:rFonts w:ascii="Tahoma" w:hAnsi="Tahoma" w:cs="Tahoma"/>
          <w:kern w:val="16"/>
          <w:sz w:val="22"/>
          <w:szCs w:val="22"/>
        </w:rPr>
        <w:t xml:space="preserve">You will be an advocate, barrister or solicitor of not less than 7 years standing.  Candidates should either be experienced in </w:t>
      </w:r>
      <w:r w:rsidR="005D691B">
        <w:rPr>
          <w:rFonts w:ascii="Tahoma" w:hAnsi="Tahoma" w:cs="Tahoma"/>
          <w:kern w:val="16"/>
          <w:sz w:val="22"/>
          <w:szCs w:val="22"/>
        </w:rPr>
        <w:t xml:space="preserve">employment </w:t>
      </w:r>
      <w:r w:rsidR="00377728">
        <w:rPr>
          <w:rFonts w:ascii="Tahoma" w:hAnsi="Tahoma" w:cs="Tahoma"/>
          <w:kern w:val="16"/>
          <w:sz w:val="22"/>
          <w:szCs w:val="22"/>
        </w:rPr>
        <w:t xml:space="preserve">and equality </w:t>
      </w:r>
      <w:r w:rsidR="005D691B">
        <w:rPr>
          <w:rFonts w:ascii="Tahoma" w:hAnsi="Tahoma" w:cs="Tahoma"/>
          <w:kern w:val="16"/>
          <w:sz w:val="22"/>
          <w:szCs w:val="22"/>
        </w:rPr>
        <w:t xml:space="preserve">law </w:t>
      </w:r>
      <w:r>
        <w:rPr>
          <w:rFonts w:ascii="Tahoma" w:hAnsi="Tahoma" w:cs="Tahoma"/>
          <w:kern w:val="16"/>
          <w:sz w:val="22"/>
          <w:szCs w:val="22"/>
        </w:rPr>
        <w:t xml:space="preserve">or have the ability to gain such knowledge, coupled with the availability and commitment to do so. </w:t>
      </w:r>
      <w:r w:rsidRPr="006B297B">
        <w:rPr>
          <w:rFonts w:ascii="Tahoma" w:hAnsi="Tahoma" w:cs="Tahoma"/>
          <w:kern w:val="16"/>
          <w:sz w:val="22"/>
          <w:szCs w:val="22"/>
        </w:rPr>
        <w:t xml:space="preserve"> </w:t>
      </w:r>
      <w:r>
        <w:rPr>
          <w:rFonts w:ascii="Tahoma" w:hAnsi="Tahoma" w:cs="Tahoma"/>
          <w:kern w:val="16"/>
          <w:sz w:val="22"/>
          <w:szCs w:val="22"/>
        </w:rPr>
        <w:t>It is essential that you have the time available and the commitment to be able to deal expeditiously with all aspects of Employment</w:t>
      </w:r>
      <w:r w:rsidR="00377728">
        <w:rPr>
          <w:rFonts w:ascii="Tahoma" w:hAnsi="Tahoma" w:cs="Tahoma"/>
          <w:kern w:val="16"/>
          <w:sz w:val="22"/>
          <w:szCs w:val="22"/>
        </w:rPr>
        <w:t xml:space="preserve"> and Equality</w:t>
      </w:r>
      <w:r>
        <w:rPr>
          <w:rFonts w:ascii="Tahoma" w:hAnsi="Tahoma" w:cs="Tahoma"/>
          <w:kern w:val="16"/>
          <w:sz w:val="22"/>
          <w:szCs w:val="22"/>
        </w:rPr>
        <w:t xml:space="preserve"> Tribunal work.</w:t>
      </w:r>
    </w:p>
    <w:p w:rsidR="00E97E1A" w:rsidRDefault="00E97E1A" w:rsidP="002A03AA">
      <w:pPr>
        <w:rPr>
          <w:rFonts w:ascii="Tahoma" w:hAnsi="Tahoma" w:cs="Tahoma"/>
          <w:sz w:val="22"/>
          <w:szCs w:val="22"/>
        </w:rPr>
      </w:pPr>
    </w:p>
    <w:p w:rsidR="002A03AA" w:rsidRDefault="002A03AA" w:rsidP="002A03AA">
      <w:pPr>
        <w:rPr>
          <w:rFonts w:ascii="Tahoma" w:hAnsi="Tahoma" w:cs="Tahoma"/>
          <w:sz w:val="22"/>
          <w:szCs w:val="22"/>
        </w:rPr>
      </w:pPr>
      <w:r>
        <w:rPr>
          <w:rFonts w:ascii="Tahoma" w:hAnsi="Tahoma" w:cs="Tahoma"/>
          <w:sz w:val="22"/>
          <w:szCs w:val="22"/>
        </w:rPr>
        <w:t>As one of</w:t>
      </w:r>
      <w:r w:rsidR="004B67F1">
        <w:rPr>
          <w:rFonts w:ascii="Tahoma" w:hAnsi="Tahoma" w:cs="Tahoma"/>
          <w:sz w:val="22"/>
          <w:szCs w:val="22"/>
        </w:rPr>
        <w:t xml:space="preserve"> the panel of Deputy Chair</w:t>
      </w:r>
      <w:r>
        <w:rPr>
          <w:rFonts w:ascii="Tahoma" w:hAnsi="Tahoma" w:cs="Tahoma"/>
          <w:sz w:val="22"/>
          <w:szCs w:val="22"/>
        </w:rPr>
        <w:t>s, you will be invited to undertake the full range</w:t>
      </w:r>
      <w:r w:rsidR="004B67F1">
        <w:rPr>
          <w:rFonts w:ascii="Tahoma" w:hAnsi="Tahoma" w:cs="Tahoma"/>
          <w:sz w:val="22"/>
          <w:szCs w:val="22"/>
        </w:rPr>
        <w:t xml:space="preserve"> of functions of the Chair</w:t>
      </w:r>
      <w:r>
        <w:rPr>
          <w:rFonts w:ascii="Tahoma" w:hAnsi="Tahoma" w:cs="Tahoma"/>
          <w:sz w:val="22"/>
          <w:szCs w:val="22"/>
        </w:rPr>
        <w:t xml:space="preserve"> in relation to cases</w:t>
      </w:r>
      <w:r w:rsidR="00E81FB2">
        <w:rPr>
          <w:rFonts w:ascii="Tahoma" w:hAnsi="Tahoma" w:cs="Tahoma"/>
          <w:sz w:val="22"/>
          <w:szCs w:val="22"/>
        </w:rPr>
        <w:t>,</w:t>
      </w:r>
      <w:r>
        <w:rPr>
          <w:rFonts w:ascii="Tahoma" w:hAnsi="Tahoma" w:cs="Tahoma"/>
          <w:sz w:val="22"/>
          <w:szCs w:val="22"/>
        </w:rPr>
        <w:t xml:space="preserve"> </w:t>
      </w:r>
      <w:r w:rsidR="004B67F1">
        <w:rPr>
          <w:rFonts w:ascii="Tahoma" w:hAnsi="Tahoma" w:cs="Tahoma"/>
          <w:sz w:val="22"/>
          <w:szCs w:val="22"/>
        </w:rPr>
        <w:t>as delegated by the Chair</w:t>
      </w:r>
      <w:r w:rsidR="00E81FB2">
        <w:rPr>
          <w:rFonts w:ascii="Tahoma" w:hAnsi="Tahoma" w:cs="Tahoma"/>
          <w:sz w:val="22"/>
          <w:szCs w:val="22"/>
        </w:rPr>
        <w:t>,</w:t>
      </w:r>
      <w:r w:rsidR="00244C29">
        <w:rPr>
          <w:rFonts w:ascii="Tahoma" w:hAnsi="Tahoma" w:cs="Tahoma"/>
          <w:sz w:val="22"/>
          <w:szCs w:val="22"/>
        </w:rPr>
        <w:t xml:space="preserve"> </w:t>
      </w:r>
      <w:r w:rsidR="004B67F1">
        <w:rPr>
          <w:rFonts w:ascii="Tahoma" w:hAnsi="Tahoma" w:cs="Tahoma"/>
          <w:sz w:val="22"/>
          <w:szCs w:val="22"/>
        </w:rPr>
        <w:t>in which the Chair</w:t>
      </w:r>
      <w:r>
        <w:rPr>
          <w:rFonts w:ascii="Tahoma" w:hAnsi="Tahoma" w:cs="Tahoma"/>
          <w:sz w:val="22"/>
          <w:szCs w:val="22"/>
        </w:rPr>
        <w:t xml:space="preserve"> is unable to act.  </w:t>
      </w:r>
    </w:p>
    <w:p w:rsidR="002A03AA" w:rsidRDefault="002A03AA" w:rsidP="002A03AA">
      <w:pPr>
        <w:rPr>
          <w:rFonts w:ascii="Tahoma" w:hAnsi="Tahoma" w:cs="Tahoma"/>
          <w:sz w:val="22"/>
          <w:szCs w:val="22"/>
        </w:rPr>
      </w:pPr>
    </w:p>
    <w:p w:rsidR="002A03AA" w:rsidRDefault="002A03AA" w:rsidP="002A03AA">
      <w:pPr>
        <w:rPr>
          <w:rFonts w:ascii="Tahoma" w:hAnsi="Tahoma" w:cs="Tahoma"/>
          <w:sz w:val="22"/>
          <w:szCs w:val="22"/>
        </w:rPr>
      </w:pPr>
      <w:r>
        <w:rPr>
          <w:rFonts w:ascii="Tahoma" w:hAnsi="Tahoma" w:cs="Tahoma"/>
          <w:sz w:val="22"/>
          <w:szCs w:val="22"/>
        </w:rPr>
        <w:t>From time to time you may also be involved in meeti</w:t>
      </w:r>
      <w:r w:rsidR="004B67F1">
        <w:rPr>
          <w:rFonts w:ascii="Tahoma" w:hAnsi="Tahoma" w:cs="Tahoma"/>
          <w:sz w:val="22"/>
          <w:szCs w:val="22"/>
        </w:rPr>
        <w:t>ngs with your fellow Chair</w:t>
      </w:r>
      <w:r>
        <w:rPr>
          <w:rFonts w:ascii="Tahoma" w:hAnsi="Tahoma" w:cs="Tahoma"/>
          <w:sz w:val="22"/>
          <w:szCs w:val="22"/>
        </w:rPr>
        <w:t xml:space="preserve">s and also with the delivery of training sessions for the Tribunal members.    </w:t>
      </w:r>
    </w:p>
    <w:p w:rsidR="00CB3B1C" w:rsidRDefault="00CB3B1C" w:rsidP="00932EB1">
      <w:pPr>
        <w:rPr>
          <w:rFonts w:ascii="Tahoma" w:hAnsi="Tahoma" w:cs="Tahoma"/>
          <w:b/>
          <w:i/>
          <w:sz w:val="22"/>
          <w:szCs w:val="22"/>
        </w:rPr>
      </w:pPr>
    </w:p>
    <w:p w:rsidR="00284E39" w:rsidRPr="00E85A08" w:rsidRDefault="00E85A08" w:rsidP="00284E39">
      <w:pPr>
        <w:rPr>
          <w:rFonts w:ascii="Tahoma" w:hAnsi="Tahoma" w:cs="Tahoma"/>
          <w:b/>
          <w:kern w:val="16"/>
          <w:sz w:val="22"/>
          <w:szCs w:val="22"/>
        </w:rPr>
      </w:pPr>
      <w:r>
        <w:rPr>
          <w:rFonts w:ascii="Tahoma" w:hAnsi="Tahoma" w:cs="Tahoma"/>
          <w:b/>
          <w:kern w:val="16"/>
          <w:sz w:val="22"/>
          <w:szCs w:val="22"/>
        </w:rPr>
        <w:t xml:space="preserve">Panel Members: </w:t>
      </w:r>
      <w:r w:rsidRPr="00E85A08">
        <w:rPr>
          <w:rFonts w:ascii="Tahoma" w:hAnsi="Tahoma" w:cs="Tahoma"/>
          <w:b/>
          <w:kern w:val="16"/>
          <w:sz w:val="22"/>
          <w:szCs w:val="22"/>
        </w:rPr>
        <w:t>Persons Representative of Employe</w:t>
      </w:r>
      <w:r>
        <w:rPr>
          <w:rFonts w:ascii="Tahoma" w:hAnsi="Tahoma" w:cs="Tahoma"/>
          <w:b/>
          <w:kern w:val="16"/>
          <w:sz w:val="22"/>
          <w:szCs w:val="22"/>
        </w:rPr>
        <w:t>r</w:t>
      </w:r>
      <w:r w:rsidRPr="00E85A08">
        <w:rPr>
          <w:rFonts w:ascii="Tahoma" w:hAnsi="Tahoma" w:cs="Tahoma"/>
          <w:b/>
          <w:kern w:val="16"/>
          <w:sz w:val="22"/>
          <w:szCs w:val="22"/>
        </w:rPr>
        <w:t>s</w:t>
      </w:r>
      <w:r w:rsidR="00284E39">
        <w:rPr>
          <w:rFonts w:ascii="Tahoma" w:hAnsi="Tahoma" w:cs="Tahoma"/>
          <w:b/>
          <w:kern w:val="16"/>
          <w:sz w:val="22"/>
          <w:szCs w:val="22"/>
        </w:rPr>
        <w:t>*</w:t>
      </w:r>
      <w:r w:rsidR="0021438C">
        <w:rPr>
          <w:rFonts w:ascii="Tahoma" w:hAnsi="Tahoma" w:cs="Tahoma"/>
          <w:b/>
          <w:kern w:val="16"/>
          <w:sz w:val="22"/>
          <w:szCs w:val="22"/>
        </w:rPr>
        <w:t>:</w:t>
      </w:r>
      <w:r w:rsidR="00284E39">
        <w:rPr>
          <w:rFonts w:ascii="Tahoma" w:hAnsi="Tahoma" w:cs="Tahoma"/>
          <w:b/>
          <w:kern w:val="16"/>
          <w:sz w:val="22"/>
          <w:szCs w:val="22"/>
        </w:rPr>
        <w:t xml:space="preserve"> </w:t>
      </w:r>
    </w:p>
    <w:p w:rsidR="00E85A08" w:rsidRDefault="00E85A08" w:rsidP="00D64288">
      <w:pPr>
        <w:rPr>
          <w:rFonts w:ascii="Tahoma" w:hAnsi="Tahoma" w:cs="Tahoma"/>
          <w:b/>
          <w:sz w:val="22"/>
          <w:szCs w:val="22"/>
        </w:rPr>
      </w:pPr>
    </w:p>
    <w:p w:rsidR="00E85A08" w:rsidRPr="000A2BF0" w:rsidRDefault="00E85A08" w:rsidP="00E85A08">
      <w:pPr>
        <w:rPr>
          <w:rFonts w:ascii="Tahoma" w:hAnsi="Tahoma" w:cs="Tahoma"/>
          <w:kern w:val="16"/>
          <w:sz w:val="22"/>
          <w:szCs w:val="22"/>
        </w:rPr>
      </w:pPr>
      <w:r w:rsidRPr="000A2BF0">
        <w:rPr>
          <w:rFonts w:ascii="Tahoma" w:hAnsi="Tahoma" w:cs="Tahoma"/>
          <w:kern w:val="16"/>
          <w:sz w:val="22"/>
          <w:szCs w:val="22"/>
        </w:rPr>
        <w:t>Applicants do not need any formal qualifications</w:t>
      </w:r>
      <w:r>
        <w:rPr>
          <w:rFonts w:ascii="Tahoma" w:hAnsi="Tahoma" w:cs="Tahoma"/>
          <w:kern w:val="16"/>
          <w:sz w:val="22"/>
          <w:szCs w:val="22"/>
        </w:rPr>
        <w:t>.  It is</w:t>
      </w:r>
      <w:r w:rsidR="003A18CF">
        <w:rPr>
          <w:rFonts w:ascii="Tahoma" w:hAnsi="Tahoma" w:cs="Tahoma"/>
          <w:kern w:val="16"/>
          <w:sz w:val="22"/>
          <w:szCs w:val="22"/>
        </w:rPr>
        <w:t>,</w:t>
      </w:r>
      <w:r>
        <w:rPr>
          <w:rFonts w:ascii="Tahoma" w:hAnsi="Tahoma" w:cs="Tahoma"/>
          <w:kern w:val="16"/>
          <w:sz w:val="22"/>
          <w:szCs w:val="22"/>
        </w:rPr>
        <w:t xml:space="preserve"> </w:t>
      </w:r>
      <w:r w:rsidRPr="000A2BF0">
        <w:rPr>
          <w:rFonts w:ascii="Tahoma" w:hAnsi="Tahoma" w:cs="Tahoma"/>
          <w:kern w:val="16"/>
          <w:sz w:val="22"/>
          <w:szCs w:val="22"/>
        </w:rPr>
        <w:t>however</w:t>
      </w:r>
      <w:r w:rsidR="003A18CF">
        <w:rPr>
          <w:rFonts w:ascii="Tahoma" w:hAnsi="Tahoma" w:cs="Tahoma"/>
          <w:kern w:val="16"/>
          <w:sz w:val="22"/>
          <w:szCs w:val="22"/>
        </w:rPr>
        <w:t>,</w:t>
      </w:r>
      <w:r w:rsidRPr="000A2BF0">
        <w:rPr>
          <w:rFonts w:ascii="Tahoma" w:hAnsi="Tahoma" w:cs="Tahoma"/>
          <w:kern w:val="16"/>
          <w:sz w:val="22"/>
          <w:szCs w:val="22"/>
        </w:rPr>
        <w:t xml:space="preserve"> </w:t>
      </w:r>
      <w:r>
        <w:rPr>
          <w:rFonts w:ascii="Tahoma" w:hAnsi="Tahoma" w:cs="Tahoma"/>
          <w:kern w:val="16"/>
          <w:sz w:val="22"/>
          <w:szCs w:val="22"/>
        </w:rPr>
        <w:t xml:space="preserve">desirable that Applicants are able to draw upon significant knowledge and practical </w:t>
      </w:r>
      <w:r w:rsidRPr="00F642C2">
        <w:rPr>
          <w:rFonts w:ascii="Tahoma" w:hAnsi="Tahoma" w:cs="Tahoma"/>
          <w:sz w:val="22"/>
          <w:szCs w:val="22"/>
        </w:rPr>
        <w:t>experience</w:t>
      </w:r>
      <w:r>
        <w:rPr>
          <w:rFonts w:ascii="Tahoma" w:hAnsi="Tahoma" w:cs="Tahoma"/>
          <w:sz w:val="22"/>
          <w:szCs w:val="22"/>
        </w:rPr>
        <w:t xml:space="preserve"> of current employment practices</w:t>
      </w:r>
      <w:r w:rsidR="00377728">
        <w:rPr>
          <w:rFonts w:ascii="Tahoma" w:hAnsi="Tahoma" w:cs="Tahoma"/>
          <w:sz w:val="22"/>
          <w:szCs w:val="22"/>
        </w:rPr>
        <w:t xml:space="preserve"> and have good understanding of equality practices</w:t>
      </w:r>
      <w:r>
        <w:rPr>
          <w:rFonts w:ascii="Tahoma" w:hAnsi="Tahoma" w:cs="Tahoma"/>
          <w:sz w:val="22"/>
          <w:szCs w:val="22"/>
        </w:rPr>
        <w:t xml:space="preserve"> and procedures, from the employer’s perspective.  A</w:t>
      </w:r>
      <w:r w:rsidRPr="000A2BF0">
        <w:rPr>
          <w:rFonts w:ascii="Tahoma" w:hAnsi="Tahoma" w:cs="Tahoma"/>
          <w:kern w:val="16"/>
          <w:sz w:val="22"/>
          <w:szCs w:val="22"/>
        </w:rPr>
        <w:t>pplicants will be appointed after consultation with organisation(s) representative of employers, as appropriate.</w:t>
      </w:r>
    </w:p>
    <w:p w:rsidR="0070174D" w:rsidRDefault="0070174D" w:rsidP="00284E39">
      <w:pPr>
        <w:tabs>
          <w:tab w:val="left" w:pos="3983"/>
        </w:tabs>
        <w:rPr>
          <w:rFonts w:ascii="Tahoma" w:hAnsi="Tahoma" w:cs="Tahoma"/>
          <w:kern w:val="16"/>
          <w:sz w:val="22"/>
          <w:szCs w:val="22"/>
        </w:rPr>
      </w:pPr>
    </w:p>
    <w:p w:rsidR="00284E39" w:rsidRPr="00E85A08" w:rsidRDefault="00284E39" w:rsidP="00284E39">
      <w:pPr>
        <w:rPr>
          <w:rFonts w:ascii="Tahoma" w:hAnsi="Tahoma" w:cs="Tahoma"/>
          <w:b/>
          <w:kern w:val="16"/>
          <w:sz w:val="22"/>
          <w:szCs w:val="22"/>
        </w:rPr>
      </w:pPr>
      <w:r>
        <w:rPr>
          <w:rFonts w:ascii="Tahoma" w:hAnsi="Tahoma" w:cs="Tahoma"/>
          <w:b/>
          <w:kern w:val="16"/>
          <w:sz w:val="22"/>
          <w:szCs w:val="22"/>
        </w:rPr>
        <w:t xml:space="preserve">Panel Members: </w:t>
      </w:r>
      <w:r w:rsidRPr="00E85A08">
        <w:rPr>
          <w:rFonts w:ascii="Tahoma" w:hAnsi="Tahoma" w:cs="Tahoma"/>
          <w:b/>
          <w:kern w:val="16"/>
          <w:sz w:val="22"/>
          <w:szCs w:val="22"/>
        </w:rPr>
        <w:t>Persons Representative of Employe</w:t>
      </w:r>
      <w:r>
        <w:rPr>
          <w:rFonts w:ascii="Tahoma" w:hAnsi="Tahoma" w:cs="Tahoma"/>
          <w:b/>
          <w:kern w:val="16"/>
          <w:sz w:val="22"/>
          <w:szCs w:val="22"/>
        </w:rPr>
        <w:t>e</w:t>
      </w:r>
      <w:r w:rsidRPr="00E85A08">
        <w:rPr>
          <w:rFonts w:ascii="Tahoma" w:hAnsi="Tahoma" w:cs="Tahoma"/>
          <w:b/>
          <w:kern w:val="16"/>
          <w:sz w:val="22"/>
          <w:szCs w:val="22"/>
        </w:rPr>
        <w:t>s</w:t>
      </w:r>
      <w:r>
        <w:rPr>
          <w:rFonts w:ascii="Tahoma" w:hAnsi="Tahoma" w:cs="Tahoma"/>
          <w:b/>
          <w:kern w:val="16"/>
          <w:sz w:val="22"/>
          <w:szCs w:val="22"/>
        </w:rPr>
        <w:t>*</w:t>
      </w:r>
      <w:r w:rsidR="0021438C">
        <w:rPr>
          <w:rFonts w:ascii="Tahoma" w:hAnsi="Tahoma" w:cs="Tahoma"/>
          <w:b/>
          <w:kern w:val="16"/>
          <w:sz w:val="22"/>
          <w:szCs w:val="22"/>
        </w:rPr>
        <w:t>:</w:t>
      </w:r>
    </w:p>
    <w:p w:rsidR="00E85A08" w:rsidRDefault="00284E39" w:rsidP="00284E39">
      <w:pPr>
        <w:tabs>
          <w:tab w:val="left" w:pos="3983"/>
        </w:tabs>
        <w:rPr>
          <w:rFonts w:ascii="Tahoma" w:hAnsi="Tahoma" w:cs="Tahoma"/>
          <w:kern w:val="16"/>
          <w:sz w:val="22"/>
          <w:szCs w:val="22"/>
        </w:rPr>
      </w:pPr>
      <w:r>
        <w:rPr>
          <w:rFonts w:ascii="Tahoma" w:hAnsi="Tahoma" w:cs="Tahoma"/>
          <w:kern w:val="16"/>
          <w:sz w:val="22"/>
          <w:szCs w:val="22"/>
        </w:rPr>
        <w:tab/>
      </w:r>
    </w:p>
    <w:p w:rsidR="00284E39" w:rsidRDefault="00284E39" w:rsidP="00284E39">
      <w:pPr>
        <w:rPr>
          <w:rFonts w:ascii="Tahoma" w:hAnsi="Tahoma" w:cs="Tahoma"/>
          <w:kern w:val="16"/>
          <w:sz w:val="22"/>
          <w:szCs w:val="22"/>
        </w:rPr>
      </w:pPr>
      <w:r w:rsidRPr="000A2BF0">
        <w:rPr>
          <w:rFonts w:ascii="Tahoma" w:hAnsi="Tahoma" w:cs="Tahoma"/>
          <w:kern w:val="16"/>
          <w:sz w:val="22"/>
          <w:szCs w:val="22"/>
        </w:rPr>
        <w:t>Applicants do not need any formal qualifications</w:t>
      </w:r>
      <w:r>
        <w:rPr>
          <w:rFonts w:ascii="Tahoma" w:hAnsi="Tahoma" w:cs="Tahoma"/>
          <w:kern w:val="16"/>
          <w:sz w:val="22"/>
          <w:szCs w:val="22"/>
        </w:rPr>
        <w:t>.  It is</w:t>
      </w:r>
      <w:r w:rsidR="003A18CF">
        <w:rPr>
          <w:rFonts w:ascii="Tahoma" w:hAnsi="Tahoma" w:cs="Tahoma"/>
          <w:kern w:val="16"/>
          <w:sz w:val="22"/>
          <w:szCs w:val="22"/>
        </w:rPr>
        <w:t>,</w:t>
      </w:r>
      <w:r>
        <w:rPr>
          <w:rFonts w:ascii="Tahoma" w:hAnsi="Tahoma" w:cs="Tahoma"/>
          <w:kern w:val="16"/>
          <w:sz w:val="22"/>
          <w:szCs w:val="22"/>
        </w:rPr>
        <w:t xml:space="preserve"> however</w:t>
      </w:r>
      <w:r w:rsidR="003A18CF">
        <w:rPr>
          <w:rFonts w:ascii="Tahoma" w:hAnsi="Tahoma" w:cs="Tahoma"/>
          <w:kern w:val="16"/>
          <w:sz w:val="22"/>
          <w:szCs w:val="22"/>
        </w:rPr>
        <w:t>,</w:t>
      </w:r>
      <w:r>
        <w:rPr>
          <w:rFonts w:ascii="Tahoma" w:hAnsi="Tahoma" w:cs="Tahoma"/>
          <w:kern w:val="16"/>
          <w:sz w:val="22"/>
          <w:szCs w:val="22"/>
        </w:rPr>
        <w:t xml:space="preserve"> desirable that Applicants are able to draw upon significant knowledge and practical </w:t>
      </w:r>
      <w:r>
        <w:rPr>
          <w:rFonts w:ascii="Tahoma" w:hAnsi="Tahoma" w:cs="Tahoma"/>
          <w:sz w:val="22"/>
          <w:szCs w:val="22"/>
        </w:rPr>
        <w:t>experience of current employment practices</w:t>
      </w:r>
      <w:r w:rsidR="00377728">
        <w:rPr>
          <w:rFonts w:ascii="Tahoma" w:hAnsi="Tahoma" w:cs="Tahoma"/>
          <w:sz w:val="22"/>
          <w:szCs w:val="22"/>
        </w:rPr>
        <w:t xml:space="preserve"> and have good understanding of equality practices</w:t>
      </w:r>
      <w:del w:id="8" w:author="Whitelegg, Thomas" w:date="2023-12-07T12:12:00Z">
        <w:r w:rsidDel="00377728">
          <w:rPr>
            <w:rFonts w:ascii="Tahoma" w:hAnsi="Tahoma" w:cs="Tahoma"/>
            <w:sz w:val="22"/>
            <w:szCs w:val="22"/>
          </w:rPr>
          <w:delText>,</w:delText>
        </w:r>
      </w:del>
      <w:r>
        <w:rPr>
          <w:rFonts w:ascii="Tahoma" w:hAnsi="Tahoma" w:cs="Tahoma"/>
          <w:sz w:val="22"/>
          <w:szCs w:val="22"/>
        </w:rPr>
        <w:t xml:space="preserve"> and procedures, from the employee’s perspective.  A</w:t>
      </w:r>
      <w:r>
        <w:rPr>
          <w:rFonts w:ascii="Tahoma" w:hAnsi="Tahoma" w:cs="Tahoma"/>
          <w:kern w:val="16"/>
          <w:sz w:val="22"/>
          <w:szCs w:val="22"/>
        </w:rPr>
        <w:t>pplicants will be appointed after consultation with organisation(s) representative of employees, as appropriate.</w:t>
      </w:r>
    </w:p>
    <w:p w:rsidR="00284E39" w:rsidRPr="000A2BF0" w:rsidRDefault="00284E39" w:rsidP="00284E39">
      <w:pPr>
        <w:tabs>
          <w:tab w:val="left" w:pos="3983"/>
        </w:tabs>
        <w:rPr>
          <w:rFonts w:ascii="Tahoma" w:hAnsi="Tahoma" w:cs="Tahoma"/>
          <w:kern w:val="16"/>
          <w:sz w:val="22"/>
          <w:szCs w:val="22"/>
        </w:rPr>
      </w:pPr>
    </w:p>
    <w:p w:rsidR="0021438C" w:rsidRDefault="00284E39" w:rsidP="00284E39">
      <w:pPr>
        <w:rPr>
          <w:rFonts w:ascii="Tahoma" w:hAnsi="Tahoma" w:cs="Tahoma"/>
          <w:kern w:val="16"/>
          <w:sz w:val="22"/>
          <w:szCs w:val="22"/>
        </w:rPr>
      </w:pPr>
      <w:r>
        <w:rPr>
          <w:rFonts w:ascii="Tahoma" w:hAnsi="Tahoma" w:cs="Tahoma"/>
          <w:kern w:val="16"/>
          <w:sz w:val="22"/>
          <w:szCs w:val="22"/>
        </w:rPr>
        <w:t xml:space="preserve">* </w:t>
      </w:r>
      <w:r w:rsidR="00E85A08" w:rsidRPr="000A2BF0">
        <w:rPr>
          <w:rFonts w:ascii="Tahoma" w:hAnsi="Tahoma" w:cs="Tahoma"/>
          <w:kern w:val="16"/>
          <w:sz w:val="22"/>
          <w:szCs w:val="22"/>
        </w:rPr>
        <w:t xml:space="preserve">It is important to note that the panel members of the Tribunal are not there in any way to represent the employer </w:t>
      </w:r>
      <w:r>
        <w:rPr>
          <w:rFonts w:ascii="Tahoma" w:hAnsi="Tahoma" w:cs="Tahoma"/>
          <w:kern w:val="16"/>
          <w:sz w:val="22"/>
          <w:szCs w:val="22"/>
        </w:rPr>
        <w:t xml:space="preserve">or employee </w:t>
      </w:r>
      <w:r w:rsidR="00E85A08" w:rsidRPr="000A2BF0">
        <w:rPr>
          <w:rFonts w:ascii="Tahoma" w:hAnsi="Tahoma" w:cs="Tahoma"/>
          <w:kern w:val="16"/>
          <w:sz w:val="22"/>
          <w:szCs w:val="22"/>
        </w:rPr>
        <w:t xml:space="preserve">appearing before the Tribunal, but rather to sit as independent members drawing upon their knowledge and experience of employment </w:t>
      </w:r>
      <w:r w:rsidR="00377728">
        <w:rPr>
          <w:rFonts w:ascii="Tahoma" w:hAnsi="Tahoma" w:cs="Tahoma"/>
          <w:kern w:val="16"/>
          <w:sz w:val="22"/>
          <w:szCs w:val="22"/>
        </w:rPr>
        <w:t xml:space="preserve">and equality </w:t>
      </w:r>
      <w:r w:rsidR="00E85A08" w:rsidRPr="000A2BF0">
        <w:rPr>
          <w:rFonts w:ascii="Tahoma" w:hAnsi="Tahoma" w:cs="Tahoma"/>
          <w:kern w:val="16"/>
          <w:sz w:val="22"/>
          <w:szCs w:val="22"/>
        </w:rPr>
        <w:t xml:space="preserve">related matters. </w:t>
      </w:r>
    </w:p>
    <w:p w:rsidR="0021438C" w:rsidRDefault="0021438C" w:rsidP="00284E39">
      <w:pPr>
        <w:rPr>
          <w:rFonts w:ascii="Tahoma" w:hAnsi="Tahoma" w:cs="Tahoma"/>
          <w:kern w:val="16"/>
          <w:sz w:val="22"/>
          <w:szCs w:val="22"/>
        </w:rPr>
      </w:pPr>
    </w:p>
    <w:p w:rsidR="00E85A08" w:rsidRPr="000A2BF0" w:rsidRDefault="00B661E6" w:rsidP="00284E39">
      <w:pPr>
        <w:rPr>
          <w:rFonts w:ascii="Tahoma" w:hAnsi="Tahoma" w:cs="Tahoma"/>
          <w:sz w:val="22"/>
          <w:szCs w:val="22"/>
        </w:rPr>
      </w:pPr>
      <w:r>
        <w:rPr>
          <w:rFonts w:ascii="Tahoma" w:hAnsi="Tahoma" w:cs="Tahoma"/>
          <w:b/>
          <w:sz w:val="22"/>
          <w:szCs w:val="22"/>
        </w:rPr>
        <w:t xml:space="preserve">NB </w:t>
      </w:r>
      <w:r w:rsidR="00E85A08" w:rsidRPr="000A2BF0">
        <w:rPr>
          <w:rFonts w:ascii="Tahoma" w:hAnsi="Tahoma" w:cs="Tahoma"/>
          <w:sz w:val="22"/>
          <w:szCs w:val="22"/>
        </w:rPr>
        <w:t>Successful applicants should be aware that by virtue of their membership of the Employment</w:t>
      </w:r>
      <w:r w:rsidR="00377728">
        <w:rPr>
          <w:rFonts w:ascii="Tahoma" w:hAnsi="Tahoma" w:cs="Tahoma"/>
          <w:sz w:val="22"/>
          <w:szCs w:val="22"/>
        </w:rPr>
        <w:t xml:space="preserve"> and Equality</w:t>
      </w:r>
      <w:r w:rsidR="00E85A08" w:rsidRPr="000A2BF0">
        <w:rPr>
          <w:rFonts w:ascii="Tahoma" w:hAnsi="Tahoma" w:cs="Tahoma"/>
          <w:sz w:val="22"/>
          <w:szCs w:val="22"/>
        </w:rPr>
        <w:t xml:space="preserve"> Tribunal they will automatically assume membership of </w:t>
      </w:r>
      <w:r w:rsidR="003A18CF">
        <w:rPr>
          <w:rFonts w:ascii="Tahoma" w:hAnsi="Tahoma" w:cs="Tahoma"/>
          <w:sz w:val="22"/>
          <w:szCs w:val="22"/>
        </w:rPr>
        <w:t>t</w:t>
      </w:r>
      <w:r w:rsidR="003A18CF" w:rsidRPr="000A2BF0">
        <w:rPr>
          <w:rFonts w:ascii="Tahoma" w:hAnsi="Tahoma" w:cs="Tahoma"/>
          <w:sz w:val="22"/>
          <w:szCs w:val="22"/>
        </w:rPr>
        <w:t xml:space="preserve">he </w:t>
      </w:r>
      <w:r w:rsidR="00E85A08" w:rsidRPr="000A2BF0">
        <w:rPr>
          <w:rFonts w:ascii="Tahoma" w:hAnsi="Tahoma" w:cs="Tahoma"/>
          <w:sz w:val="22"/>
          <w:szCs w:val="22"/>
        </w:rPr>
        <w:t xml:space="preserve">Health and Safety </w:t>
      </w:r>
      <w:r w:rsidR="00434F7B" w:rsidRPr="000A2BF0">
        <w:rPr>
          <w:rFonts w:ascii="Tahoma" w:hAnsi="Tahoma" w:cs="Tahoma"/>
          <w:sz w:val="22"/>
          <w:szCs w:val="22"/>
        </w:rPr>
        <w:t>Tribunal;</w:t>
      </w:r>
      <w:r w:rsidR="00E85A08" w:rsidRPr="000A2BF0">
        <w:rPr>
          <w:rFonts w:ascii="Tahoma" w:hAnsi="Tahoma" w:cs="Tahoma"/>
          <w:sz w:val="22"/>
          <w:szCs w:val="22"/>
        </w:rPr>
        <w:t xml:space="preserve"> however such Tribunal has rarely sat to date.  </w:t>
      </w:r>
    </w:p>
    <w:p w:rsidR="00E85A08" w:rsidRDefault="00E85A08" w:rsidP="00D64288">
      <w:pPr>
        <w:rPr>
          <w:rFonts w:ascii="Tahoma" w:hAnsi="Tahoma" w:cs="Tahoma"/>
          <w:b/>
          <w:sz w:val="22"/>
          <w:szCs w:val="22"/>
        </w:rPr>
      </w:pPr>
    </w:p>
    <w:p w:rsidR="00E85A08" w:rsidRDefault="00E85A08" w:rsidP="00D64288">
      <w:pPr>
        <w:rPr>
          <w:rFonts w:ascii="Tahoma" w:hAnsi="Tahoma" w:cs="Tahoma"/>
          <w:sz w:val="22"/>
          <w:szCs w:val="22"/>
        </w:rPr>
      </w:pPr>
      <w:r w:rsidRPr="00E85A08">
        <w:rPr>
          <w:rFonts w:ascii="Tahoma" w:hAnsi="Tahoma" w:cs="Tahoma"/>
          <w:b/>
          <w:sz w:val="22"/>
          <w:szCs w:val="22"/>
        </w:rPr>
        <w:t>Role Requirement</w:t>
      </w:r>
      <w:r w:rsidR="00E97E1A">
        <w:rPr>
          <w:rFonts w:ascii="Tahoma" w:hAnsi="Tahoma" w:cs="Tahoma"/>
          <w:b/>
          <w:sz w:val="22"/>
          <w:szCs w:val="22"/>
        </w:rPr>
        <w:t xml:space="preserve"> for Panels of Representative Members</w:t>
      </w:r>
      <w:r w:rsidRPr="00E85A08">
        <w:rPr>
          <w:rFonts w:ascii="Tahoma" w:hAnsi="Tahoma" w:cs="Tahoma"/>
          <w:b/>
          <w:sz w:val="22"/>
          <w:szCs w:val="22"/>
        </w:rPr>
        <w:t>:</w:t>
      </w:r>
    </w:p>
    <w:p w:rsidR="00E85A08" w:rsidRDefault="00E85A08" w:rsidP="00D64288">
      <w:pPr>
        <w:rPr>
          <w:rFonts w:ascii="Tahoma" w:hAnsi="Tahoma" w:cs="Tahoma"/>
          <w:sz w:val="22"/>
          <w:szCs w:val="22"/>
        </w:rPr>
      </w:pPr>
    </w:p>
    <w:p w:rsidR="004B67F1" w:rsidRDefault="004B67F1" w:rsidP="00D64288">
      <w:pPr>
        <w:rPr>
          <w:rFonts w:ascii="Tahoma" w:hAnsi="Tahoma" w:cs="Tahoma"/>
          <w:sz w:val="22"/>
          <w:szCs w:val="22"/>
        </w:rPr>
      </w:pPr>
      <w:r w:rsidRPr="00D36A4C">
        <w:rPr>
          <w:rFonts w:ascii="Tahoma" w:hAnsi="Tahoma" w:cs="Tahoma"/>
          <w:sz w:val="22"/>
          <w:szCs w:val="22"/>
        </w:rPr>
        <w:t>As a member of the Tribunal you</w:t>
      </w:r>
      <w:r>
        <w:rPr>
          <w:rFonts w:ascii="Tahoma" w:hAnsi="Tahoma" w:cs="Tahoma"/>
          <w:sz w:val="22"/>
          <w:szCs w:val="22"/>
        </w:rPr>
        <w:t xml:space="preserve"> will be called upon from time to time to sit for the substantive hearing of an individual case</w:t>
      </w:r>
      <w:r w:rsidR="00377728">
        <w:rPr>
          <w:rFonts w:ascii="Tahoma" w:hAnsi="Tahoma" w:cs="Tahoma"/>
          <w:sz w:val="22"/>
          <w:szCs w:val="22"/>
        </w:rPr>
        <w:t xml:space="preserve"> or in some circumstances preliminary hearings too.</w:t>
      </w:r>
    </w:p>
    <w:p w:rsidR="004B67F1" w:rsidRDefault="004B67F1" w:rsidP="00D64288">
      <w:pPr>
        <w:rPr>
          <w:rFonts w:ascii="Tahoma" w:hAnsi="Tahoma" w:cs="Tahoma"/>
          <w:sz w:val="22"/>
          <w:szCs w:val="22"/>
        </w:rPr>
      </w:pPr>
    </w:p>
    <w:p w:rsidR="00D64288" w:rsidRDefault="00D64288" w:rsidP="00D64288">
      <w:pPr>
        <w:rPr>
          <w:rFonts w:ascii="Tahoma" w:hAnsi="Tahoma" w:cs="Tahoma"/>
          <w:sz w:val="22"/>
          <w:szCs w:val="22"/>
        </w:rPr>
      </w:pPr>
      <w:r>
        <w:rPr>
          <w:rFonts w:ascii="Tahoma" w:hAnsi="Tahoma" w:cs="Tahoma"/>
          <w:sz w:val="22"/>
          <w:szCs w:val="22"/>
        </w:rPr>
        <w:t xml:space="preserve">You will be provided with a full copy of the papers received from the parties </w:t>
      </w:r>
      <w:r w:rsidR="00D36A4C">
        <w:rPr>
          <w:rFonts w:ascii="Tahoma" w:hAnsi="Tahoma" w:cs="Tahoma"/>
          <w:sz w:val="22"/>
          <w:szCs w:val="22"/>
        </w:rPr>
        <w:t xml:space="preserve">in advance of </w:t>
      </w:r>
      <w:r>
        <w:rPr>
          <w:rFonts w:ascii="Tahoma" w:hAnsi="Tahoma" w:cs="Tahoma"/>
          <w:sz w:val="22"/>
          <w:szCs w:val="22"/>
        </w:rPr>
        <w:t xml:space="preserve">the hearing, and you must be able to commit the necessary time to carefully consider and gain an understanding of these before the hearing.  It is important to recognise that </w:t>
      </w:r>
      <w:r w:rsidR="00377728">
        <w:rPr>
          <w:rFonts w:ascii="Tahoma" w:hAnsi="Tahoma" w:cs="Tahoma"/>
          <w:sz w:val="22"/>
          <w:szCs w:val="22"/>
        </w:rPr>
        <w:t xml:space="preserve">complaints </w:t>
      </w:r>
      <w:r>
        <w:rPr>
          <w:rFonts w:ascii="Tahoma" w:hAnsi="Tahoma" w:cs="Tahoma"/>
          <w:sz w:val="22"/>
          <w:szCs w:val="22"/>
        </w:rPr>
        <w:t xml:space="preserve">before the Tribunal, and the responses thereto, can be both legally and factually complex in nature.  </w:t>
      </w:r>
      <w:r w:rsidRPr="00CA478B">
        <w:rPr>
          <w:rFonts w:ascii="Tahoma" w:hAnsi="Tahoma" w:cs="Tahoma"/>
          <w:sz w:val="22"/>
          <w:szCs w:val="22"/>
        </w:rPr>
        <w:t xml:space="preserve"> </w:t>
      </w:r>
    </w:p>
    <w:p w:rsidR="00E85A08" w:rsidRDefault="00E85A08" w:rsidP="00D64288">
      <w:pPr>
        <w:rPr>
          <w:rFonts w:ascii="Tahoma" w:hAnsi="Tahoma" w:cs="Tahoma"/>
          <w:sz w:val="22"/>
          <w:szCs w:val="22"/>
        </w:rPr>
      </w:pPr>
    </w:p>
    <w:p w:rsidR="00D64288" w:rsidRDefault="00D64288" w:rsidP="00D64288">
      <w:pPr>
        <w:rPr>
          <w:rFonts w:ascii="Tahoma" w:hAnsi="Tahoma" w:cs="Tahoma"/>
          <w:sz w:val="22"/>
          <w:szCs w:val="22"/>
        </w:rPr>
      </w:pPr>
      <w:r>
        <w:rPr>
          <w:rFonts w:ascii="Tahoma" w:hAnsi="Tahoma" w:cs="Tahoma"/>
          <w:sz w:val="22"/>
          <w:szCs w:val="22"/>
        </w:rPr>
        <w:t>On the day of the hearing you will sit alongside t</w:t>
      </w:r>
      <w:r w:rsidR="004822EF">
        <w:rPr>
          <w:rFonts w:ascii="Tahoma" w:hAnsi="Tahoma" w:cs="Tahoma"/>
          <w:sz w:val="22"/>
          <w:szCs w:val="22"/>
        </w:rPr>
        <w:t>he legally qualified Chair</w:t>
      </w:r>
      <w:r>
        <w:rPr>
          <w:rFonts w:ascii="Tahoma" w:hAnsi="Tahoma" w:cs="Tahoma"/>
          <w:sz w:val="22"/>
          <w:szCs w:val="22"/>
        </w:rPr>
        <w:t xml:space="preserve"> and</w:t>
      </w:r>
      <w:r w:rsidR="00E85A08">
        <w:rPr>
          <w:rFonts w:ascii="Tahoma" w:hAnsi="Tahoma" w:cs="Tahoma"/>
          <w:sz w:val="22"/>
          <w:szCs w:val="22"/>
        </w:rPr>
        <w:t xml:space="preserve"> the other members of the Tribunal</w:t>
      </w:r>
      <w:r>
        <w:rPr>
          <w:rFonts w:ascii="Tahoma" w:hAnsi="Tahoma" w:cs="Tahoma"/>
          <w:sz w:val="22"/>
          <w:szCs w:val="22"/>
        </w:rPr>
        <w:t xml:space="preserve"> to hear the case</w:t>
      </w:r>
      <w:r w:rsidR="003A18CF">
        <w:rPr>
          <w:rFonts w:ascii="Tahoma" w:hAnsi="Tahoma" w:cs="Tahoma"/>
          <w:sz w:val="22"/>
          <w:szCs w:val="22"/>
        </w:rPr>
        <w:t>; this</w:t>
      </w:r>
      <w:r>
        <w:rPr>
          <w:rFonts w:ascii="Tahoma" w:hAnsi="Tahoma" w:cs="Tahoma"/>
          <w:sz w:val="22"/>
          <w:szCs w:val="22"/>
        </w:rPr>
        <w:t xml:space="preserve"> </w:t>
      </w:r>
      <w:r w:rsidR="00842C07">
        <w:rPr>
          <w:rFonts w:ascii="Tahoma" w:hAnsi="Tahoma" w:cs="Tahoma"/>
          <w:sz w:val="22"/>
          <w:szCs w:val="22"/>
        </w:rPr>
        <w:t>may</w:t>
      </w:r>
      <w:r>
        <w:rPr>
          <w:rFonts w:ascii="Tahoma" w:hAnsi="Tahoma" w:cs="Tahoma"/>
          <w:sz w:val="22"/>
          <w:szCs w:val="22"/>
        </w:rPr>
        <w:t xml:space="preserve"> include consideration of witness evidence and cross-examination thereon, documentary evidence and submissions that either party may wish to make.  A party may represent themselves or be represented by any other person including </w:t>
      </w:r>
      <w:r w:rsidR="0073580C">
        <w:rPr>
          <w:rFonts w:ascii="Tahoma" w:hAnsi="Tahoma" w:cs="Tahoma"/>
          <w:sz w:val="22"/>
          <w:szCs w:val="22"/>
        </w:rPr>
        <w:t xml:space="preserve">a </w:t>
      </w:r>
      <w:r>
        <w:rPr>
          <w:rFonts w:ascii="Tahoma" w:hAnsi="Tahoma" w:cs="Tahoma"/>
          <w:sz w:val="22"/>
          <w:szCs w:val="22"/>
        </w:rPr>
        <w:t xml:space="preserve">legally qualified </w:t>
      </w:r>
      <w:r w:rsidR="0073580C">
        <w:rPr>
          <w:rFonts w:ascii="Tahoma" w:hAnsi="Tahoma" w:cs="Tahoma"/>
          <w:sz w:val="22"/>
          <w:szCs w:val="22"/>
        </w:rPr>
        <w:t>representative</w:t>
      </w:r>
      <w:r>
        <w:rPr>
          <w:rFonts w:ascii="Tahoma" w:hAnsi="Tahoma" w:cs="Tahoma"/>
          <w:sz w:val="22"/>
          <w:szCs w:val="22"/>
        </w:rPr>
        <w:t xml:space="preserve">.  During the hearing you will ask appropriate questions as necessary, and you will participate in the post-hearing discussion with your Tribunal colleagues to enable the Tribunal to reach its decision on the matter in the light of the Tribunal’s findings of fact and the applicable law.  </w:t>
      </w:r>
    </w:p>
    <w:p w:rsidR="00753356" w:rsidRDefault="00753356" w:rsidP="00D64288">
      <w:pPr>
        <w:rPr>
          <w:rFonts w:ascii="Tahoma" w:hAnsi="Tahoma" w:cs="Tahoma"/>
          <w:sz w:val="22"/>
          <w:szCs w:val="22"/>
        </w:rPr>
      </w:pPr>
    </w:p>
    <w:p w:rsidR="00D64288" w:rsidRDefault="00D64288" w:rsidP="00D64288">
      <w:pPr>
        <w:rPr>
          <w:rFonts w:ascii="Tahoma" w:hAnsi="Tahoma" w:cs="Tahoma"/>
          <w:sz w:val="22"/>
          <w:szCs w:val="22"/>
        </w:rPr>
      </w:pPr>
      <w:r>
        <w:rPr>
          <w:rFonts w:ascii="Tahoma" w:hAnsi="Tahoma" w:cs="Tahoma"/>
          <w:sz w:val="22"/>
          <w:szCs w:val="22"/>
        </w:rPr>
        <w:t>Thereafter you will be provided with a written draft of the Tribunal’s Judg</w:t>
      </w:r>
      <w:r w:rsidR="004822EF">
        <w:rPr>
          <w:rFonts w:ascii="Tahoma" w:hAnsi="Tahoma" w:cs="Tahoma"/>
          <w:sz w:val="22"/>
          <w:szCs w:val="22"/>
        </w:rPr>
        <w:t>ment prepared by the Chair</w:t>
      </w:r>
      <w:r>
        <w:rPr>
          <w:rFonts w:ascii="Tahoma" w:hAnsi="Tahoma" w:cs="Tahoma"/>
          <w:sz w:val="22"/>
          <w:szCs w:val="22"/>
        </w:rPr>
        <w:t xml:space="preserve">, and it is important that you can commit the necessary time to carefully consider this, and provide any feedback, without delay.  </w:t>
      </w:r>
      <w:r w:rsidR="00DB61F9">
        <w:rPr>
          <w:rFonts w:ascii="Tahoma" w:hAnsi="Tahoma" w:cs="Tahoma"/>
          <w:sz w:val="22"/>
          <w:szCs w:val="22"/>
        </w:rPr>
        <w:t>Occasionally</w:t>
      </w:r>
      <w:r>
        <w:rPr>
          <w:rFonts w:ascii="Tahoma" w:hAnsi="Tahoma" w:cs="Tahoma"/>
          <w:sz w:val="22"/>
          <w:szCs w:val="22"/>
        </w:rPr>
        <w:t xml:space="preserve"> it may be necessary for the Tribunal to meet again to agree the </w:t>
      </w:r>
      <w:r w:rsidR="00842C07">
        <w:rPr>
          <w:rFonts w:ascii="Tahoma" w:hAnsi="Tahoma" w:cs="Tahoma"/>
          <w:sz w:val="22"/>
          <w:szCs w:val="22"/>
        </w:rPr>
        <w:t>Judgment</w:t>
      </w:r>
      <w:r>
        <w:rPr>
          <w:rFonts w:ascii="Tahoma" w:hAnsi="Tahoma" w:cs="Tahoma"/>
          <w:sz w:val="22"/>
          <w:szCs w:val="22"/>
        </w:rPr>
        <w:t xml:space="preserve">.   </w:t>
      </w:r>
    </w:p>
    <w:p w:rsidR="00D64288" w:rsidRDefault="00D64288" w:rsidP="00D64288">
      <w:pPr>
        <w:rPr>
          <w:rFonts w:ascii="Tahoma" w:hAnsi="Tahoma" w:cs="Tahoma"/>
          <w:sz w:val="22"/>
          <w:szCs w:val="22"/>
        </w:rPr>
      </w:pPr>
    </w:p>
    <w:p w:rsidR="00D64288" w:rsidRDefault="00D64288" w:rsidP="00D64288">
      <w:pPr>
        <w:rPr>
          <w:rFonts w:ascii="Tahoma" w:hAnsi="Tahoma" w:cs="Tahoma"/>
          <w:sz w:val="22"/>
          <w:szCs w:val="22"/>
        </w:rPr>
      </w:pPr>
      <w:r>
        <w:rPr>
          <w:rFonts w:ascii="Tahoma" w:hAnsi="Tahoma" w:cs="Tahoma"/>
          <w:sz w:val="22"/>
          <w:szCs w:val="22"/>
        </w:rPr>
        <w:t xml:space="preserve">In the event that the Tribunal’s </w:t>
      </w:r>
      <w:r w:rsidR="00842C07">
        <w:rPr>
          <w:rFonts w:ascii="Tahoma" w:hAnsi="Tahoma" w:cs="Tahoma"/>
          <w:sz w:val="22"/>
          <w:szCs w:val="22"/>
        </w:rPr>
        <w:t>Judgment</w:t>
      </w:r>
      <w:r>
        <w:rPr>
          <w:rFonts w:ascii="Tahoma" w:hAnsi="Tahoma" w:cs="Tahoma"/>
          <w:sz w:val="22"/>
          <w:szCs w:val="22"/>
        </w:rPr>
        <w:t xml:space="preserve"> is subject to a review hearing then you will be called to sit again as part of the same Tribunal that conducted the substantive hearing.</w:t>
      </w:r>
    </w:p>
    <w:p w:rsidR="000E44FE" w:rsidRDefault="000E44FE" w:rsidP="00D64288">
      <w:pPr>
        <w:rPr>
          <w:rFonts w:ascii="Tahoma" w:hAnsi="Tahoma" w:cs="Tahoma"/>
          <w:sz w:val="22"/>
          <w:szCs w:val="22"/>
        </w:rPr>
      </w:pPr>
    </w:p>
    <w:p w:rsidR="00E97E1A" w:rsidRDefault="00AD1BC9" w:rsidP="00AD1BC9">
      <w:pPr>
        <w:rPr>
          <w:rFonts w:ascii="Tahoma" w:hAnsi="Tahoma" w:cs="Tahoma"/>
          <w:b/>
          <w:sz w:val="22"/>
          <w:szCs w:val="22"/>
        </w:rPr>
      </w:pPr>
      <w:r>
        <w:rPr>
          <w:rFonts w:ascii="Tahoma" w:hAnsi="Tahoma" w:cs="Tahoma"/>
          <w:b/>
          <w:sz w:val="22"/>
          <w:szCs w:val="22"/>
        </w:rPr>
        <w:t>Time Commitment</w:t>
      </w:r>
      <w:r w:rsidR="0021438C">
        <w:rPr>
          <w:rFonts w:ascii="Tahoma" w:hAnsi="Tahoma" w:cs="Tahoma"/>
          <w:b/>
          <w:sz w:val="22"/>
          <w:szCs w:val="22"/>
        </w:rPr>
        <w:t>:</w:t>
      </w:r>
    </w:p>
    <w:p w:rsidR="0021438C" w:rsidRDefault="0021438C" w:rsidP="00AD1BC9">
      <w:pPr>
        <w:rPr>
          <w:rFonts w:ascii="Tahoma" w:hAnsi="Tahoma" w:cs="Tahoma"/>
          <w:b/>
          <w:sz w:val="22"/>
          <w:szCs w:val="22"/>
        </w:rPr>
      </w:pPr>
    </w:p>
    <w:p w:rsidR="00021C02" w:rsidRDefault="00021C02" w:rsidP="00021C02">
      <w:pPr>
        <w:rPr>
          <w:rFonts w:ascii="Tahoma" w:hAnsi="Tahoma" w:cs="Tahoma"/>
          <w:sz w:val="22"/>
          <w:szCs w:val="22"/>
        </w:rPr>
      </w:pPr>
      <w:r>
        <w:rPr>
          <w:rFonts w:ascii="Tahoma" w:hAnsi="Tahoma" w:cs="Tahoma"/>
          <w:sz w:val="22"/>
          <w:szCs w:val="22"/>
        </w:rPr>
        <w:t>During the last 3 years, the Tribunal convened on 1</w:t>
      </w:r>
      <w:r w:rsidR="00523020">
        <w:rPr>
          <w:rFonts w:ascii="Tahoma" w:hAnsi="Tahoma" w:cs="Tahoma"/>
          <w:sz w:val="22"/>
          <w:szCs w:val="22"/>
        </w:rPr>
        <w:t>2</w:t>
      </w:r>
      <w:r>
        <w:rPr>
          <w:rFonts w:ascii="Tahoma" w:hAnsi="Tahoma" w:cs="Tahoma"/>
          <w:sz w:val="22"/>
          <w:szCs w:val="22"/>
        </w:rPr>
        <w:t>3</w:t>
      </w:r>
      <w:r w:rsidRPr="00021C02">
        <w:rPr>
          <w:rFonts w:ascii="Tahoma" w:hAnsi="Tahoma" w:cs="Tahoma"/>
          <w:sz w:val="22"/>
          <w:szCs w:val="22"/>
        </w:rPr>
        <w:t xml:space="preserve"> occasions</w:t>
      </w:r>
      <w:r>
        <w:rPr>
          <w:rFonts w:ascii="Tahoma" w:hAnsi="Tahoma" w:cs="Tahoma"/>
          <w:b/>
          <w:i/>
          <w:sz w:val="22"/>
          <w:szCs w:val="22"/>
        </w:rPr>
        <w:t>.</w:t>
      </w:r>
    </w:p>
    <w:p w:rsidR="00021C02" w:rsidRPr="00AD1BC9" w:rsidRDefault="00021C02" w:rsidP="00021C02">
      <w:pPr>
        <w:rPr>
          <w:rFonts w:ascii="Tahoma" w:hAnsi="Tahoma" w:cs="Tahoma"/>
          <w:b/>
          <w:sz w:val="22"/>
          <w:szCs w:val="22"/>
        </w:rPr>
      </w:pPr>
    </w:p>
    <w:p w:rsidR="00021C02" w:rsidRDefault="00021C02" w:rsidP="00021C02">
      <w:pPr>
        <w:rPr>
          <w:rFonts w:ascii="Tahoma" w:hAnsi="Tahoma" w:cs="Tahoma"/>
          <w:sz w:val="22"/>
          <w:szCs w:val="22"/>
        </w:rPr>
      </w:pPr>
      <w:r w:rsidRPr="00021C02">
        <w:rPr>
          <w:rFonts w:ascii="Tahoma" w:hAnsi="Tahoma" w:cs="Tahoma"/>
          <w:sz w:val="22"/>
          <w:szCs w:val="22"/>
        </w:rPr>
        <w:t>Hearings can involve the full Tribunal or in some circumstanc</w:t>
      </w:r>
      <w:r>
        <w:rPr>
          <w:rFonts w:ascii="Tahoma" w:hAnsi="Tahoma" w:cs="Tahoma"/>
          <w:sz w:val="22"/>
          <w:szCs w:val="22"/>
        </w:rPr>
        <w:t>es the Chair</w:t>
      </w:r>
      <w:r w:rsidRPr="00021C02">
        <w:rPr>
          <w:rFonts w:ascii="Tahoma" w:hAnsi="Tahoma" w:cs="Tahoma"/>
          <w:sz w:val="22"/>
          <w:szCs w:val="22"/>
        </w:rPr>
        <w:t xml:space="preserve"> may sit alone. Hearings will typically be allocated for a full day, although for some cases it may be necessary for the Tribunal to convene over 2 or more days to hear the case and dispose of the </w:t>
      </w:r>
      <w:r w:rsidR="00AF2D99">
        <w:rPr>
          <w:rFonts w:ascii="Tahoma" w:hAnsi="Tahoma" w:cs="Tahoma"/>
          <w:sz w:val="22"/>
          <w:szCs w:val="22"/>
        </w:rPr>
        <w:t>Complaint</w:t>
      </w:r>
      <w:r w:rsidRPr="00021C02">
        <w:rPr>
          <w:rFonts w:ascii="Tahoma" w:hAnsi="Tahoma" w:cs="Tahoma"/>
          <w:sz w:val="22"/>
          <w:szCs w:val="22"/>
        </w:rPr>
        <w:t xml:space="preserve">.   </w:t>
      </w:r>
    </w:p>
    <w:p w:rsidR="007B2914" w:rsidRDefault="007B2914" w:rsidP="00021C02">
      <w:pPr>
        <w:rPr>
          <w:rFonts w:ascii="Tahoma" w:hAnsi="Tahoma" w:cs="Tahoma"/>
          <w:sz w:val="22"/>
          <w:szCs w:val="22"/>
        </w:rPr>
      </w:pPr>
    </w:p>
    <w:p w:rsidR="007B2914" w:rsidRDefault="007B2914" w:rsidP="007B2914">
      <w:pPr>
        <w:rPr>
          <w:rFonts w:ascii="Tahoma" w:hAnsi="Tahoma" w:cs="Tahoma"/>
          <w:sz w:val="22"/>
          <w:szCs w:val="22"/>
        </w:rPr>
      </w:pPr>
      <w:r>
        <w:rPr>
          <w:rFonts w:ascii="Tahoma" w:hAnsi="Tahoma" w:cs="Tahoma"/>
          <w:sz w:val="22"/>
          <w:szCs w:val="22"/>
        </w:rPr>
        <w:t>Even when matters have been listed for hearing and members have received case papers to allow for prior reading, it is possible that matters will be resolved prior to the hearing taking place.</w:t>
      </w:r>
    </w:p>
    <w:p w:rsidR="007B2914" w:rsidRDefault="007B2914" w:rsidP="004B67F1">
      <w:pPr>
        <w:spacing w:line="0" w:lineRule="atLeast"/>
        <w:rPr>
          <w:rFonts w:ascii="Tahoma" w:hAnsi="Tahoma" w:cs="Tahoma"/>
          <w:b/>
          <w:sz w:val="22"/>
          <w:szCs w:val="22"/>
        </w:rPr>
      </w:pPr>
    </w:p>
    <w:p w:rsidR="004B67F1" w:rsidRDefault="004B67F1" w:rsidP="004B67F1">
      <w:pPr>
        <w:spacing w:line="0" w:lineRule="atLeast"/>
        <w:rPr>
          <w:rFonts w:ascii="Tahoma" w:hAnsi="Tahoma" w:cs="Tahoma"/>
          <w:b/>
          <w:sz w:val="22"/>
          <w:szCs w:val="22"/>
        </w:rPr>
      </w:pPr>
      <w:r>
        <w:rPr>
          <w:rFonts w:ascii="Tahoma" w:hAnsi="Tahoma" w:cs="Tahoma"/>
          <w:b/>
          <w:sz w:val="22"/>
          <w:szCs w:val="22"/>
        </w:rPr>
        <w:t>Data Protection and Information Security</w:t>
      </w:r>
    </w:p>
    <w:p w:rsidR="004B67F1" w:rsidRDefault="004B67F1" w:rsidP="004B67F1">
      <w:pPr>
        <w:spacing w:line="0" w:lineRule="atLeast"/>
        <w:rPr>
          <w:rFonts w:ascii="Tahoma" w:hAnsi="Tahoma" w:cs="Tahoma"/>
          <w:b/>
          <w:sz w:val="22"/>
          <w:szCs w:val="22"/>
        </w:rPr>
      </w:pPr>
    </w:p>
    <w:p w:rsidR="004B67F1" w:rsidRPr="00590087" w:rsidRDefault="004B67F1" w:rsidP="004B67F1">
      <w:pPr>
        <w:spacing w:line="0" w:lineRule="atLeast"/>
        <w:rPr>
          <w:rFonts w:ascii="Tahoma" w:hAnsi="Tahoma" w:cs="Tahoma"/>
          <w:color w:val="000000"/>
          <w:sz w:val="22"/>
          <w:szCs w:val="22"/>
        </w:rPr>
      </w:pPr>
      <w:r>
        <w:rPr>
          <w:rFonts w:ascii="Tahoma" w:hAnsi="Tahoma" w:cs="Tahoma"/>
          <w:color w:val="000000"/>
          <w:sz w:val="22"/>
          <w:szCs w:val="22"/>
        </w:rPr>
        <w:t>The Tribunal Chair</w:t>
      </w:r>
      <w:r w:rsidRPr="00590087">
        <w:rPr>
          <w:rFonts w:ascii="Tahoma" w:hAnsi="Tahoma" w:cs="Tahoma"/>
          <w:color w:val="000000"/>
          <w:sz w:val="22"/>
          <w:szCs w:val="22"/>
        </w:rPr>
        <w:t xml:space="preserve"> and members may have access to sensitive and personal information and are responsible for its safekeeping.  Members should be aware of the need to employ appropriate measures to safeguard such information.</w:t>
      </w:r>
    </w:p>
    <w:p w:rsidR="004B67F1" w:rsidRPr="00590087" w:rsidRDefault="004B67F1" w:rsidP="004B67F1">
      <w:pPr>
        <w:spacing w:line="0" w:lineRule="atLeast"/>
        <w:rPr>
          <w:rFonts w:ascii="Tahoma" w:hAnsi="Tahoma" w:cs="Tahoma"/>
          <w:color w:val="000000"/>
          <w:sz w:val="22"/>
          <w:szCs w:val="22"/>
        </w:rPr>
      </w:pPr>
    </w:p>
    <w:p w:rsidR="004B67F1" w:rsidRPr="00590087" w:rsidRDefault="004B67F1" w:rsidP="004B67F1">
      <w:pPr>
        <w:rPr>
          <w:rFonts w:ascii="Tahoma" w:hAnsi="Tahoma" w:cs="Tahoma"/>
          <w:color w:val="000000"/>
          <w:sz w:val="22"/>
          <w:szCs w:val="22"/>
        </w:rPr>
      </w:pPr>
      <w:r w:rsidRPr="00590087">
        <w:rPr>
          <w:rFonts w:ascii="Tahoma" w:hAnsi="Tahoma" w:cs="Tahoma"/>
          <w:color w:val="000000"/>
          <w:sz w:val="22"/>
          <w:szCs w:val="22"/>
        </w:rPr>
        <w:t>Members will be required to uphold the requirements of the Data Protection legislation but should additionally be aware that they are likely to be in possession of sensitive personal data, disclosure or use of which for purposes not connected with the proper business of the body, is absolutely prohibited.  Breach of this requirement will be regarded as a breach of the fundamental principles underpinning public service and may result in the withdrawal of the appointment warrant.  This obligation survives the termination of the member’s term of office.</w:t>
      </w:r>
    </w:p>
    <w:p w:rsidR="00A30A10" w:rsidRPr="00F642C2" w:rsidRDefault="00A30A10" w:rsidP="00BA163F">
      <w:pPr>
        <w:spacing w:line="0" w:lineRule="atLeast"/>
        <w:rPr>
          <w:rFonts w:ascii="Tahoma" w:hAnsi="Tahoma" w:cs="Tahoma"/>
          <w:sz w:val="22"/>
          <w:szCs w:val="22"/>
        </w:rPr>
      </w:pPr>
    </w:p>
    <w:p w:rsidR="004B67F1" w:rsidRDefault="004B67F1" w:rsidP="004B67F1">
      <w:pPr>
        <w:spacing w:line="0" w:lineRule="atLeast"/>
        <w:rPr>
          <w:rFonts w:ascii="Tahoma" w:hAnsi="Tahoma" w:cs="Tahoma"/>
          <w:b/>
          <w:sz w:val="22"/>
          <w:szCs w:val="22"/>
        </w:rPr>
      </w:pPr>
      <w:r w:rsidRPr="006B3501">
        <w:rPr>
          <w:rFonts w:ascii="Tahoma" w:hAnsi="Tahoma" w:cs="Tahoma"/>
          <w:b/>
          <w:sz w:val="22"/>
          <w:szCs w:val="22"/>
        </w:rPr>
        <w:t>Criminal Offences</w:t>
      </w:r>
    </w:p>
    <w:p w:rsidR="004B67F1" w:rsidRPr="006B3501" w:rsidRDefault="004B67F1" w:rsidP="004B67F1">
      <w:pPr>
        <w:spacing w:line="0" w:lineRule="atLeast"/>
        <w:rPr>
          <w:rFonts w:ascii="Tahoma" w:hAnsi="Tahoma" w:cs="Tahoma"/>
          <w:b/>
          <w:sz w:val="22"/>
          <w:szCs w:val="22"/>
        </w:rPr>
      </w:pPr>
    </w:p>
    <w:p w:rsidR="00BD4258" w:rsidRPr="00BD4258" w:rsidRDefault="00BD4258" w:rsidP="00BD4258">
      <w:pPr>
        <w:rPr>
          <w:rFonts w:ascii="Tahoma" w:hAnsi="Tahoma" w:cs="Tahoma"/>
          <w:sz w:val="22"/>
          <w:szCs w:val="22"/>
        </w:rPr>
      </w:pPr>
      <w:r w:rsidRPr="00BD4258">
        <w:rPr>
          <w:rFonts w:ascii="Tahoma" w:hAnsi="Tahoma" w:cs="Tahoma"/>
          <w:sz w:val="22"/>
          <w:szCs w:val="22"/>
        </w:rPr>
        <w:t>You are required to declare on the application form any criminal convictions which are not considered spent.</w:t>
      </w:r>
    </w:p>
    <w:p w:rsidR="00BD4258" w:rsidRPr="0093578B" w:rsidRDefault="00BD4258" w:rsidP="00BD4258">
      <w:pPr>
        <w:rPr>
          <w:rFonts w:ascii="Tahoma" w:hAnsi="Tahoma" w:cs="Tahoma"/>
          <w:i/>
          <w:sz w:val="22"/>
          <w:szCs w:val="22"/>
        </w:rPr>
      </w:pPr>
    </w:p>
    <w:p w:rsidR="00BD4258" w:rsidRPr="00590087" w:rsidRDefault="00BD4258" w:rsidP="00BD4258">
      <w:pPr>
        <w:rPr>
          <w:rFonts w:ascii="Tahoma" w:hAnsi="Tahoma" w:cs="Tahoma"/>
          <w:color w:val="000000"/>
          <w:sz w:val="22"/>
          <w:szCs w:val="22"/>
        </w:rPr>
      </w:pPr>
      <w:r w:rsidRPr="00590087">
        <w:rPr>
          <w:rFonts w:ascii="Tahoma" w:hAnsi="Tahoma" w:cs="Tahoma"/>
          <w:color w:val="000000"/>
          <w:sz w:val="22"/>
          <w:szCs w:val="22"/>
        </w:rPr>
        <w:t xml:space="preserve">Further details can be viewed at: </w:t>
      </w:r>
    </w:p>
    <w:p w:rsidR="00BD4258" w:rsidRDefault="00E905B6" w:rsidP="00BD4258">
      <w:pPr>
        <w:rPr>
          <w:rFonts w:ascii="Tahoma" w:hAnsi="Tahoma" w:cs="Tahoma"/>
          <w:color w:val="000000"/>
          <w:sz w:val="22"/>
          <w:szCs w:val="22"/>
        </w:rPr>
      </w:pPr>
      <w:hyperlink r:id="rId10" w:history="1">
        <w:r w:rsidR="00BD4258" w:rsidRPr="00590087">
          <w:rPr>
            <w:rStyle w:val="Hyperlink"/>
            <w:rFonts w:ascii="Tahoma" w:hAnsi="Tahoma" w:cs="Tahoma"/>
            <w:color w:val="000000"/>
            <w:sz w:val="22"/>
            <w:szCs w:val="22"/>
          </w:rPr>
          <w:t>https://www.gov.im/categories/working-in-the-isle-of-man/rehabilitation-of-offenders</w:t>
        </w:r>
      </w:hyperlink>
    </w:p>
    <w:p w:rsidR="00BD4258" w:rsidRDefault="00BD4258" w:rsidP="00BD4258">
      <w:pPr>
        <w:rPr>
          <w:rFonts w:ascii="Tahoma" w:hAnsi="Tahoma" w:cs="Tahoma"/>
          <w:color w:val="000000"/>
          <w:sz w:val="22"/>
          <w:szCs w:val="22"/>
        </w:rPr>
      </w:pPr>
    </w:p>
    <w:p w:rsidR="00BD4258" w:rsidRDefault="00BD4258" w:rsidP="00BD4258">
      <w:pPr>
        <w:rPr>
          <w:rFonts w:ascii="Tahoma" w:hAnsi="Tahoma" w:cs="Tahoma"/>
          <w:sz w:val="22"/>
          <w:szCs w:val="22"/>
        </w:rPr>
      </w:pPr>
      <w:proofErr w:type="gramStart"/>
      <w:r>
        <w:rPr>
          <w:rFonts w:ascii="Tahoma" w:hAnsi="Tahoma" w:cs="Tahoma"/>
          <w:sz w:val="22"/>
          <w:szCs w:val="22"/>
        </w:rPr>
        <w:t>or</w:t>
      </w:r>
      <w:proofErr w:type="gramEnd"/>
      <w:r>
        <w:rPr>
          <w:rFonts w:ascii="Tahoma" w:hAnsi="Tahoma" w:cs="Tahoma"/>
          <w:sz w:val="22"/>
          <w:szCs w:val="22"/>
        </w:rPr>
        <w:t xml:space="preserve"> </w:t>
      </w:r>
      <w:r w:rsidRPr="00E2521C">
        <w:rPr>
          <w:rFonts w:ascii="Tahoma" w:hAnsi="Tahoma" w:cs="Tahoma"/>
          <w:sz w:val="22"/>
          <w:szCs w:val="22"/>
        </w:rPr>
        <w:t xml:space="preserve">phone </w:t>
      </w:r>
      <w:r>
        <w:rPr>
          <w:rFonts w:ascii="Tahoma" w:hAnsi="Tahoma" w:cs="Tahoma"/>
          <w:sz w:val="22"/>
          <w:szCs w:val="22"/>
        </w:rPr>
        <w:t>the Isle of Man Vetting Bureau on (01624) 631409.</w:t>
      </w:r>
    </w:p>
    <w:p w:rsidR="0097417B" w:rsidRDefault="0097417B" w:rsidP="0097417B">
      <w:r>
        <w:rPr>
          <w:rFonts w:ascii="Tahoma" w:hAnsi="Tahoma" w:cs="Tahoma"/>
          <w:sz w:val="22"/>
          <w:szCs w:val="22"/>
        </w:rPr>
        <w:br w:type="page"/>
      </w:r>
    </w:p>
    <w:tbl>
      <w:tblPr>
        <w:tblW w:w="10065" w:type="dxa"/>
        <w:tblInd w:w="-34" w:type="dxa"/>
        <w:tblLayout w:type="fixed"/>
        <w:tblLook w:val="04A0" w:firstRow="1" w:lastRow="0" w:firstColumn="1" w:lastColumn="0" w:noHBand="0" w:noVBand="1"/>
      </w:tblPr>
      <w:tblGrid>
        <w:gridCol w:w="10065"/>
      </w:tblGrid>
      <w:tr w:rsidR="0097417B" w:rsidTr="00F4667B">
        <w:tc>
          <w:tcPr>
            <w:tcW w:w="10065" w:type="dxa"/>
            <w:tcBorders>
              <w:top w:val="single" w:sz="6" w:space="0" w:color="auto"/>
              <w:left w:val="single" w:sz="6" w:space="0" w:color="auto"/>
              <w:bottom w:val="single" w:sz="6" w:space="0" w:color="auto"/>
              <w:right w:val="single" w:sz="6" w:space="0" w:color="auto"/>
            </w:tcBorders>
            <w:shd w:val="clear" w:color="auto" w:fill="D9D9D9"/>
            <w:hideMark/>
          </w:tcPr>
          <w:p w:rsidR="0097417B" w:rsidRDefault="0097417B">
            <w:pPr>
              <w:jc w:val="center"/>
              <w:rPr>
                <w:rFonts w:ascii="Tahoma" w:hAnsi="Tahoma" w:cs="Tahoma"/>
                <w:b/>
                <w:bCs/>
                <w:sz w:val="22"/>
                <w:szCs w:val="22"/>
              </w:rPr>
            </w:pPr>
            <w:r>
              <w:rPr>
                <w:rFonts w:ascii="Tahoma" w:hAnsi="Tahoma" w:cs="Tahoma"/>
                <w:b/>
                <w:bCs/>
                <w:sz w:val="22"/>
                <w:szCs w:val="22"/>
              </w:rPr>
              <w:lastRenderedPageBreak/>
              <w:t>Appointments Commission</w:t>
            </w:r>
            <w:r w:rsidR="001C1CBB">
              <w:rPr>
                <w:rFonts w:ascii="Tahoma" w:hAnsi="Tahoma" w:cs="Tahoma"/>
                <w:b/>
                <w:bCs/>
                <w:sz w:val="22"/>
                <w:szCs w:val="22"/>
              </w:rPr>
              <w:t xml:space="preserve"> – Employment </w:t>
            </w:r>
            <w:r w:rsidR="005B1AB4">
              <w:rPr>
                <w:rFonts w:ascii="Tahoma" w:hAnsi="Tahoma" w:cs="Tahoma"/>
                <w:b/>
                <w:bCs/>
                <w:sz w:val="22"/>
                <w:szCs w:val="22"/>
              </w:rPr>
              <w:t xml:space="preserve">and Equality </w:t>
            </w:r>
            <w:r w:rsidR="001C1CBB">
              <w:rPr>
                <w:rFonts w:ascii="Tahoma" w:hAnsi="Tahoma" w:cs="Tahoma"/>
                <w:b/>
                <w:bCs/>
                <w:sz w:val="22"/>
                <w:szCs w:val="22"/>
              </w:rPr>
              <w:t>Tribunal</w:t>
            </w:r>
          </w:p>
          <w:p w:rsidR="001C1CBB" w:rsidRPr="001C1CBB" w:rsidRDefault="001C1CBB">
            <w:pPr>
              <w:jc w:val="center"/>
              <w:rPr>
                <w:rFonts w:ascii="Tahoma" w:hAnsi="Tahoma" w:cs="Tahoma"/>
                <w:b/>
                <w:bCs/>
                <w:sz w:val="16"/>
                <w:szCs w:val="16"/>
              </w:rPr>
            </w:pPr>
          </w:p>
          <w:p w:rsidR="0097417B" w:rsidRDefault="0097417B">
            <w:pPr>
              <w:overflowPunct w:val="0"/>
              <w:autoSpaceDE w:val="0"/>
              <w:autoSpaceDN w:val="0"/>
              <w:adjustRightInd w:val="0"/>
              <w:jc w:val="center"/>
              <w:rPr>
                <w:rFonts w:ascii="Tahoma" w:hAnsi="Tahoma" w:cs="Tahoma"/>
                <w:b/>
                <w:sz w:val="22"/>
                <w:szCs w:val="22"/>
              </w:rPr>
            </w:pPr>
            <w:r>
              <w:rPr>
                <w:rFonts w:ascii="Tahoma" w:hAnsi="Tahoma" w:cs="Tahoma"/>
                <w:b/>
                <w:sz w:val="22"/>
                <w:szCs w:val="22"/>
              </w:rPr>
              <w:t xml:space="preserve">Person Specification </w:t>
            </w:r>
            <w:r w:rsidR="001C1CBB">
              <w:rPr>
                <w:rFonts w:ascii="Tahoma" w:hAnsi="Tahoma" w:cs="Tahoma"/>
                <w:b/>
                <w:sz w:val="22"/>
                <w:szCs w:val="22"/>
              </w:rPr>
              <w:t>f</w:t>
            </w:r>
            <w:r w:rsidR="00A77F78">
              <w:rPr>
                <w:rFonts w:ascii="Tahoma" w:hAnsi="Tahoma" w:cs="Tahoma"/>
                <w:b/>
                <w:sz w:val="22"/>
                <w:szCs w:val="22"/>
              </w:rPr>
              <w:t>or Legally Qualified Chair &amp; Deputy Chair</w:t>
            </w:r>
          </w:p>
          <w:p w:rsidR="00FD0CE2" w:rsidRPr="00FD0CE2" w:rsidRDefault="00FD0CE2">
            <w:pPr>
              <w:overflowPunct w:val="0"/>
              <w:autoSpaceDE w:val="0"/>
              <w:autoSpaceDN w:val="0"/>
              <w:adjustRightInd w:val="0"/>
              <w:jc w:val="center"/>
              <w:rPr>
                <w:rFonts w:ascii="Tahoma" w:hAnsi="Tahoma" w:cs="Tahoma"/>
                <w:b/>
                <w:sz w:val="16"/>
                <w:szCs w:val="16"/>
              </w:rPr>
            </w:pPr>
          </w:p>
        </w:tc>
      </w:tr>
    </w:tbl>
    <w:p w:rsidR="001C1CBB" w:rsidRDefault="001C1CBB" w:rsidP="00882C1C">
      <w:pPr>
        <w:rPr>
          <w:rFonts w:ascii="Tahoma" w:hAnsi="Tahoma" w:cs="Tahoma"/>
          <w:sz w:val="20"/>
          <w:szCs w:val="20"/>
        </w:rPr>
      </w:pPr>
    </w:p>
    <w:p w:rsidR="00B87CC2" w:rsidRDefault="00B87CC2" w:rsidP="00B87CC2">
      <w:pPr>
        <w:rPr>
          <w:rFonts w:ascii="Tahoma" w:hAnsi="Tahoma" w:cs="Tahom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B87CC2" w:rsidTr="00B71A9C">
        <w:tc>
          <w:tcPr>
            <w:tcW w:w="8613" w:type="dxa"/>
            <w:tcBorders>
              <w:top w:val="single" w:sz="4" w:space="0" w:color="auto"/>
              <w:left w:val="single" w:sz="4" w:space="0" w:color="auto"/>
              <w:bottom w:val="single" w:sz="4" w:space="0" w:color="auto"/>
              <w:right w:val="single" w:sz="4" w:space="0" w:color="auto"/>
            </w:tcBorders>
            <w:hideMark/>
          </w:tcPr>
          <w:p w:rsidR="00B87CC2" w:rsidRPr="007C43C8" w:rsidRDefault="00B87CC2" w:rsidP="00B71A9C">
            <w:pPr>
              <w:overflowPunct w:val="0"/>
              <w:autoSpaceDE w:val="0"/>
              <w:autoSpaceDN w:val="0"/>
              <w:adjustRightInd w:val="0"/>
              <w:jc w:val="center"/>
              <w:rPr>
                <w:rFonts w:ascii="Tahoma" w:hAnsi="Tahoma" w:cs="Tahoma"/>
                <w:b/>
                <w:sz w:val="16"/>
                <w:szCs w:val="16"/>
              </w:rPr>
            </w:pPr>
          </w:p>
          <w:p w:rsidR="00B87CC2" w:rsidRDefault="00B87CC2" w:rsidP="00B71A9C">
            <w:pPr>
              <w:overflowPunct w:val="0"/>
              <w:autoSpaceDE w:val="0"/>
              <w:autoSpaceDN w:val="0"/>
              <w:adjustRightInd w:val="0"/>
              <w:jc w:val="center"/>
              <w:rPr>
                <w:rFonts w:ascii="Tahoma" w:hAnsi="Tahoma" w:cs="Tahoma"/>
                <w:b/>
                <w:sz w:val="22"/>
                <w:szCs w:val="22"/>
              </w:rPr>
            </w:pPr>
            <w:r>
              <w:rPr>
                <w:rFonts w:ascii="Tahoma" w:hAnsi="Tahoma" w:cs="Tahoma"/>
                <w:b/>
                <w:sz w:val="22"/>
                <w:szCs w:val="22"/>
              </w:rPr>
              <w:t>Criteria for selection</w:t>
            </w:r>
          </w:p>
        </w:tc>
        <w:tc>
          <w:tcPr>
            <w:tcW w:w="1418" w:type="dxa"/>
            <w:tcBorders>
              <w:top w:val="single" w:sz="4" w:space="0" w:color="auto"/>
              <w:left w:val="single" w:sz="4" w:space="0" w:color="auto"/>
              <w:bottom w:val="single" w:sz="4" w:space="0" w:color="auto"/>
              <w:right w:val="single" w:sz="4" w:space="0" w:color="auto"/>
            </w:tcBorders>
            <w:hideMark/>
          </w:tcPr>
          <w:p w:rsidR="00B87CC2" w:rsidRDefault="00B87CC2" w:rsidP="00B71A9C">
            <w:pPr>
              <w:jc w:val="center"/>
              <w:rPr>
                <w:rFonts w:ascii="Tahoma" w:hAnsi="Tahoma" w:cs="Tahoma"/>
                <w:b/>
                <w:sz w:val="16"/>
                <w:szCs w:val="16"/>
              </w:rPr>
            </w:pPr>
            <w:r>
              <w:rPr>
                <w:rFonts w:ascii="Tahoma" w:hAnsi="Tahoma" w:cs="Tahoma"/>
                <w:b/>
                <w:sz w:val="16"/>
                <w:szCs w:val="16"/>
              </w:rPr>
              <w:t xml:space="preserve">Essential </w:t>
            </w:r>
          </w:p>
          <w:p w:rsidR="00B87CC2" w:rsidRDefault="00B87CC2" w:rsidP="00B71A9C">
            <w:pPr>
              <w:jc w:val="center"/>
              <w:rPr>
                <w:rFonts w:ascii="Tahoma" w:hAnsi="Tahoma" w:cs="Tahoma"/>
                <w:b/>
                <w:sz w:val="16"/>
                <w:szCs w:val="16"/>
              </w:rPr>
            </w:pPr>
            <w:r>
              <w:rPr>
                <w:rFonts w:ascii="Tahoma" w:hAnsi="Tahoma" w:cs="Tahoma"/>
                <w:b/>
                <w:sz w:val="16"/>
                <w:szCs w:val="16"/>
              </w:rPr>
              <w:t xml:space="preserve">or </w:t>
            </w:r>
          </w:p>
          <w:p w:rsidR="00B87CC2" w:rsidRDefault="00B87CC2" w:rsidP="00B71A9C">
            <w:pPr>
              <w:overflowPunct w:val="0"/>
              <w:autoSpaceDE w:val="0"/>
              <w:autoSpaceDN w:val="0"/>
              <w:adjustRightInd w:val="0"/>
              <w:jc w:val="center"/>
              <w:rPr>
                <w:rFonts w:ascii="Tahoma" w:hAnsi="Tahoma" w:cs="Tahoma"/>
                <w:b/>
                <w:sz w:val="16"/>
                <w:szCs w:val="16"/>
              </w:rPr>
            </w:pPr>
            <w:r>
              <w:rPr>
                <w:rFonts w:ascii="Tahoma" w:hAnsi="Tahoma" w:cs="Tahoma"/>
                <w:b/>
                <w:sz w:val="16"/>
                <w:szCs w:val="16"/>
              </w:rPr>
              <w:t>Desirable</w:t>
            </w:r>
          </w:p>
        </w:tc>
      </w:tr>
      <w:tr w:rsidR="00B87CC2" w:rsidTr="00083A67">
        <w:trPr>
          <w:trHeight w:val="8166"/>
        </w:trPr>
        <w:tc>
          <w:tcPr>
            <w:tcW w:w="8613" w:type="dxa"/>
            <w:tcBorders>
              <w:top w:val="single" w:sz="4" w:space="0" w:color="auto"/>
              <w:left w:val="single" w:sz="4" w:space="0" w:color="auto"/>
              <w:right w:val="single" w:sz="4" w:space="0" w:color="auto"/>
            </w:tcBorders>
          </w:tcPr>
          <w:p w:rsidR="00B87CC2" w:rsidRDefault="00B87CC2" w:rsidP="00B71A9C">
            <w:pPr>
              <w:rPr>
                <w:rFonts w:ascii="Tahoma" w:hAnsi="Tahoma" w:cs="Tahoma"/>
                <w:b/>
                <w:sz w:val="22"/>
                <w:szCs w:val="22"/>
              </w:rPr>
            </w:pPr>
          </w:p>
          <w:p w:rsidR="00B87CC2" w:rsidRPr="00B87CC2" w:rsidRDefault="00B87CC2" w:rsidP="00083A67">
            <w:pPr>
              <w:numPr>
                <w:ilvl w:val="0"/>
                <w:numId w:val="33"/>
              </w:numPr>
              <w:rPr>
                <w:rFonts w:ascii="Tahoma" w:hAnsi="Tahoma" w:cs="Tahoma"/>
                <w:b/>
                <w:sz w:val="22"/>
                <w:szCs w:val="22"/>
              </w:rPr>
            </w:pPr>
            <w:r>
              <w:rPr>
                <w:rFonts w:ascii="Tahoma" w:hAnsi="Tahoma" w:cs="Tahoma"/>
                <w:kern w:val="16"/>
                <w:sz w:val="22"/>
                <w:szCs w:val="22"/>
              </w:rPr>
              <w:t>Applicants must be an advocate, barrister or solicitor of not less than 7 years standing</w:t>
            </w:r>
          </w:p>
          <w:p w:rsidR="00B87CC2" w:rsidRPr="00B87CC2" w:rsidRDefault="00B87CC2" w:rsidP="00B87CC2">
            <w:pPr>
              <w:ind w:left="142"/>
              <w:rPr>
                <w:rFonts w:ascii="Tahoma" w:hAnsi="Tahoma" w:cs="Tahoma"/>
                <w:b/>
                <w:sz w:val="22"/>
                <w:szCs w:val="22"/>
              </w:rPr>
            </w:pPr>
          </w:p>
          <w:p w:rsidR="00B87CC2" w:rsidRDefault="00B87CC2" w:rsidP="00083A67">
            <w:pPr>
              <w:numPr>
                <w:ilvl w:val="0"/>
                <w:numId w:val="33"/>
              </w:numPr>
              <w:rPr>
                <w:rFonts w:ascii="Tahoma" w:hAnsi="Tahoma" w:cs="Tahoma"/>
                <w:kern w:val="16"/>
                <w:sz w:val="22"/>
                <w:szCs w:val="22"/>
              </w:rPr>
            </w:pPr>
            <w:r w:rsidRPr="00BA163F">
              <w:rPr>
                <w:rFonts w:ascii="Tahoma" w:hAnsi="Tahoma" w:cs="Tahoma"/>
                <w:kern w:val="16"/>
                <w:sz w:val="22"/>
                <w:szCs w:val="22"/>
              </w:rPr>
              <w:t>Experienced in dealing with aspects of</w:t>
            </w:r>
            <w:r>
              <w:rPr>
                <w:rFonts w:ascii="Tahoma" w:hAnsi="Tahoma" w:cs="Tahoma"/>
                <w:kern w:val="16"/>
                <w:sz w:val="22"/>
                <w:szCs w:val="22"/>
              </w:rPr>
              <w:t xml:space="preserve"> employment </w:t>
            </w:r>
            <w:r w:rsidRPr="00BA163F">
              <w:rPr>
                <w:rFonts w:ascii="Tahoma" w:hAnsi="Tahoma" w:cs="Tahoma"/>
                <w:kern w:val="16"/>
                <w:sz w:val="22"/>
                <w:szCs w:val="22"/>
              </w:rPr>
              <w:t>legislation, or an ability, coupled with the availability and commitment, to gain such knowledge and understanding</w:t>
            </w:r>
          </w:p>
          <w:p w:rsidR="00B87CC2" w:rsidRDefault="00B87CC2" w:rsidP="00B71A9C">
            <w:pPr>
              <w:ind w:left="142"/>
              <w:rPr>
                <w:rFonts w:ascii="Tahoma" w:hAnsi="Tahoma" w:cs="Tahoma"/>
                <w:b/>
                <w:sz w:val="22"/>
                <w:szCs w:val="22"/>
              </w:rPr>
            </w:pPr>
          </w:p>
          <w:p w:rsidR="00B87CC2" w:rsidRDefault="00B87CC2" w:rsidP="00083A67">
            <w:pPr>
              <w:numPr>
                <w:ilvl w:val="0"/>
                <w:numId w:val="33"/>
              </w:numPr>
              <w:rPr>
                <w:rFonts w:ascii="Tahoma" w:hAnsi="Tahoma" w:cs="Tahoma"/>
                <w:b/>
                <w:sz w:val="22"/>
                <w:szCs w:val="22"/>
              </w:rPr>
            </w:pPr>
            <w:r>
              <w:rPr>
                <w:rFonts w:ascii="Tahoma" w:hAnsi="Tahoma" w:cs="Tahoma"/>
                <w:kern w:val="16"/>
                <w:sz w:val="22"/>
                <w:szCs w:val="22"/>
              </w:rPr>
              <w:t>Experience of d</w:t>
            </w:r>
            <w:r w:rsidRPr="000E44FE">
              <w:rPr>
                <w:rFonts w:ascii="Tahoma" w:hAnsi="Tahoma" w:cs="Tahoma"/>
                <w:kern w:val="16"/>
                <w:sz w:val="22"/>
                <w:szCs w:val="22"/>
              </w:rPr>
              <w:t>rafting orders, decision</w:t>
            </w:r>
            <w:r>
              <w:rPr>
                <w:rFonts w:ascii="Tahoma" w:hAnsi="Tahoma" w:cs="Tahoma"/>
                <w:kern w:val="16"/>
                <w:sz w:val="22"/>
                <w:szCs w:val="22"/>
              </w:rPr>
              <w:t>s</w:t>
            </w:r>
            <w:r w:rsidRPr="000E44FE">
              <w:rPr>
                <w:rFonts w:ascii="Tahoma" w:hAnsi="Tahoma" w:cs="Tahoma"/>
                <w:kern w:val="16"/>
                <w:sz w:val="22"/>
                <w:szCs w:val="22"/>
              </w:rPr>
              <w:t xml:space="preserve"> and reports</w:t>
            </w:r>
          </w:p>
          <w:p w:rsidR="00B87CC2" w:rsidRDefault="00B87CC2" w:rsidP="00B71A9C">
            <w:pPr>
              <w:rPr>
                <w:rFonts w:ascii="Tahoma" w:hAnsi="Tahoma" w:cs="Tahoma"/>
                <w:sz w:val="22"/>
                <w:szCs w:val="22"/>
              </w:rPr>
            </w:pPr>
          </w:p>
          <w:p w:rsidR="00B87CC2" w:rsidRPr="007C43C8" w:rsidRDefault="00B87CC2" w:rsidP="00083A67">
            <w:pPr>
              <w:numPr>
                <w:ilvl w:val="0"/>
                <w:numId w:val="33"/>
              </w:numPr>
              <w:rPr>
                <w:rFonts w:ascii="Tahoma" w:hAnsi="Tahoma" w:cs="Tahoma"/>
                <w:kern w:val="16"/>
                <w:sz w:val="22"/>
                <w:szCs w:val="22"/>
              </w:rPr>
            </w:pPr>
            <w:r>
              <w:rPr>
                <w:rFonts w:ascii="Tahoma" w:hAnsi="Tahoma" w:cs="Tahoma"/>
                <w:sz w:val="22"/>
                <w:szCs w:val="22"/>
              </w:rPr>
              <w:t xml:space="preserve">Comprehensive knowledge of </w:t>
            </w:r>
            <w:r w:rsidR="006D392D">
              <w:rPr>
                <w:rFonts w:ascii="Tahoma" w:hAnsi="Tahoma" w:cs="Tahoma"/>
                <w:sz w:val="22"/>
                <w:szCs w:val="22"/>
              </w:rPr>
              <w:t>employment</w:t>
            </w:r>
            <w:r w:rsidR="006D392D" w:rsidRPr="00BA163F">
              <w:rPr>
                <w:rFonts w:ascii="Tahoma" w:hAnsi="Tahoma" w:cs="Tahoma"/>
                <w:sz w:val="22"/>
                <w:szCs w:val="22"/>
              </w:rPr>
              <w:t xml:space="preserve"> </w:t>
            </w:r>
            <w:r>
              <w:rPr>
                <w:rFonts w:ascii="Tahoma" w:hAnsi="Tahoma" w:cs="Tahoma"/>
                <w:sz w:val="22"/>
                <w:szCs w:val="22"/>
              </w:rPr>
              <w:t>legislation and the procedural rules applicable to the Tribunal</w:t>
            </w:r>
          </w:p>
          <w:p w:rsidR="00B87CC2" w:rsidRDefault="00B87CC2" w:rsidP="00083A67">
            <w:pPr>
              <w:rPr>
                <w:rFonts w:ascii="Tahoma" w:hAnsi="Tahoma" w:cs="Tahoma"/>
                <w:sz w:val="22"/>
                <w:szCs w:val="22"/>
              </w:rPr>
            </w:pPr>
          </w:p>
          <w:p w:rsidR="00B87CC2" w:rsidRDefault="00B87CC2" w:rsidP="00083A67">
            <w:pPr>
              <w:numPr>
                <w:ilvl w:val="0"/>
                <w:numId w:val="33"/>
              </w:numPr>
              <w:rPr>
                <w:rFonts w:ascii="Tahoma" w:hAnsi="Tahoma" w:cs="Tahoma"/>
                <w:sz w:val="22"/>
                <w:szCs w:val="22"/>
              </w:rPr>
            </w:pPr>
            <w:r>
              <w:rPr>
                <w:rFonts w:ascii="Tahoma" w:hAnsi="Tahoma" w:cs="Tahoma"/>
                <w:sz w:val="22"/>
                <w:szCs w:val="22"/>
              </w:rPr>
              <w:t xml:space="preserve">Sound judgement and decision making </w:t>
            </w:r>
          </w:p>
          <w:p w:rsidR="00B87CC2" w:rsidRDefault="00B87CC2" w:rsidP="00B71A9C">
            <w:pPr>
              <w:ind w:left="142"/>
              <w:rPr>
                <w:rFonts w:ascii="Tahoma" w:hAnsi="Tahoma" w:cs="Tahoma"/>
                <w:sz w:val="22"/>
                <w:szCs w:val="22"/>
              </w:rPr>
            </w:pPr>
          </w:p>
          <w:p w:rsidR="00B87CC2" w:rsidRDefault="00B87CC2" w:rsidP="00083A67">
            <w:pPr>
              <w:numPr>
                <w:ilvl w:val="0"/>
                <w:numId w:val="33"/>
              </w:numPr>
              <w:rPr>
                <w:rFonts w:ascii="Tahoma" w:hAnsi="Tahoma" w:cs="Tahoma"/>
                <w:sz w:val="22"/>
                <w:szCs w:val="22"/>
              </w:rPr>
            </w:pPr>
            <w:r>
              <w:rPr>
                <w:rFonts w:ascii="Tahoma" w:hAnsi="Tahoma" w:cs="Tahoma"/>
                <w:sz w:val="22"/>
                <w:szCs w:val="22"/>
              </w:rPr>
              <w:t>Effective</w:t>
            </w:r>
            <w:r w:rsidRPr="00B174CF">
              <w:rPr>
                <w:rFonts w:ascii="Tahoma" w:hAnsi="Tahoma" w:cs="Tahoma"/>
                <w:sz w:val="22"/>
                <w:szCs w:val="22"/>
              </w:rPr>
              <w:t xml:space="preserve"> </w:t>
            </w:r>
            <w:r>
              <w:rPr>
                <w:rFonts w:ascii="Tahoma" w:hAnsi="Tahoma" w:cs="Tahoma"/>
                <w:sz w:val="22"/>
                <w:szCs w:val="22"/>
              </w:rPr>
              <w:t>c</w:t>
            </w:r>
            <w:r w:rsidRPr="00B174CF">
              <w:rPr>
                <w:rFonts w:ascii="Tahoma" w:hAnsi="Tahoma" w:cs="Tahoma"/>
                <w:sz w:val="22"/>
                <w:szCs w:val="22"/>
              </w:rPr>
              <w:t xml:space="preserve">ommunication </w:t>
            </w:r>
            <w:r>
              <w:rPr>
                <w:rFonts w:ascii="Tahoma" w:hAnsi="Tahoma" w:cs="Tahoma"/>
                <w:sz w:val="22"/>
                <w:szCs w:val="22"/>
              </w:rPr>
              <w:t>s</w:t>
            </w:r>
            <w:r w:rsidRPr="00B174CF">
              <w:rPr>
                <w:rFonts w:ascii="Tahoma" w:hAnsi="Tahoma" w:cs="Tahoma"/>
                <w:sz w:val="22"/>
                <w:szCs w:val="22"/>
              </w:rPr>
              <w:t>kills</w:t>
            </w:r>
          </w:p>
          <w:p w:rsidR="00B87CC2" w:rsidRPr="00B174CF" w:rsidRDefault="00B87CC2" w:rsidP="00B71A9C">
            <w:pPr>
              <w:ind w:left="142"/>
              <w:rPr>
                <w:rFonts w:ascii="Tahoma" w:hAnsi="Tahoma" w:cs="Tahoma"/>
                <w:sz w:val="22"/>
                <w:szCs w:val="22"/>
              </w:rPr>
            </w:pPr>
          </w:p>
          <w:p w:rsidR="00B87CC2" w:rsidRDefault="00B87CC2" w:rsidP="00083A67">
            <w:pPr>
              <w:numPr>
                <w:ilvl w:val="0"/>
                <w:numId w:val="33"/>
              </w:numPr>
              <w:rPr>
                <w:rFonts w:ascii="Tahoma" w:hAnsi="Tahoma" w:cs="Tahoma"/>
                <w:sz w:val="22"/>
                <w:szCs w:val="22"/>
              </w:rPr>
            </w:pPr>
            <w:r>
              <w:rPr>
                <w:rFonts w:ascii="Tahoma" w:hAnsi="Tahoma" w:cs="Tahoma"/>
                <w:sz w:val="22"/>
                <w:szCs w:val="22"/>
              </w:rPr>
              <w:t>Ability to successfully Chair Tribunal hearings and to effectively work with, and provide guidance to, members of the Tribunal</w:t>
            </w:r>
          </w:p>
          <w:p w:rsidR="00B87CC2" w:rsidRDefault="00B87CC2" w:rsidP="00B71A9C">
            <w:pPr>
              <w:ind w:left="142"/>
              <w:rPr>
                <w:rFonts w:ascii="Tahoma" w:hAnsi="Tahoma" w:cs="Tahoma"/>
                <w:sz w:val="22"/>
                <w:szCs w:val="22"/>
              </w:rPr>
            </w:pPr>
          </w:p>
          <w:p w:rsidR="00B87CC2" w:rsidRDefault="00B87CC2" w:rsidP="00083A67">
            <w:pPr>
              <w:numPr>
                <w:ilvl w:val="0"/>
                <w:numId w:val="33"/>
              </w:numPr>
              <w:rPr>
                <w:rFonts w:ascii="Tahoma" w:hAnsi="Tahoma" w:cs="Tahoma"/>
                <w:sz w:val="22"/>
                <w:szCs w:val="22"/>
              </w:rPr>
            </w:pPr>
            <w:r>
              <w:rPr>
                <w:rFonts w:ascii="Tahoma" w:hAnsi="Tahoma" w:cs="Tahoma"/>
                <w:sz w:val="22"/>
                <w:szCs w:val="22"/>
              </w:rPr>
              <w:t>Authority and case management skills</w:t>
            </w:r>
          </w:p>
          <w:p w:rsidR="00B87CC2" w:rsidRDefault="00B87CC2" w:rsidP="00B71A9C">
            <w:pPr>
              <w:rPr>
                <w:rFonts w:ascii="Tahoma" w:hAnsi="Tahoma" w:cs="Tahoma"/>
                <w:b/>
                <w:sz w:val="22"/>
                <w:szCs w:val="22"/>
              </w:rPr>
            </w:pPr>
          </w:p>
          <w:p w:rsidR="00B87CC2" w:rsidRPr="00083A67" w:rsidRDefault="00B87CC2" w:rsidP="00083A67">
            <w:pPr>
              <w:numPr>
                <w:ilvl w:val="0"/>
                <w:numId w:val="33"/>
              </w:numPr>
              <w:rPr>
                <w:rFonts w:ascii="Tahoma" w:hAnsi="Tahoma" w:cs="Tahoma"/>
                <w:b/>
                <w:sz w:val="22"/>
                <w:szCs w:val="22"/>
              </w:rPr>
            </w:pPr>
            <w:r>
              <w:rPr>
                <w:rFonts w:ascii="Tahoma" w:hAnsi="Tahoma" w:cs="Tahoma"/>
                <w:sz w:val="22"/>
                <w:szCs w:val="22"/>
              </w:rPr>
              <w:t>A commitment to ‘The 7 Principles of Public Life’</w:t>
            </w:r>
          </w:p>
          <w:p w:rsidR="00083A67" w:rsidRPr="007C43C8" w:rsidRDefault="00083A67" w:rsidP="00083A67">
            <w:pPr>
              <w:rPr>
                <w:rFonts w:ascii="Tahoma" w:hAnsi="Tahoma" w:cs="Tahoma"/>
                <w:b/>
                <w:sz w:val="22"/>
                <w:szCs w:val="22"/>
              </w:rPr>
            </w:pPr>
          </w:p>
          <w:p w:rsidR="00083A67" w:rsidRDefault="00083A67" w:rsidP="00083A67">
            <w:pPr>
              <w:numPr>
                <w:ilvl w:val="0"/>
                <w:numId w:val="33"/>
              </w:numPr>
              <w:rPr>
                <w:rFonts w:ascii="Tahoma" w:hAnsi="Tahoma" w:cs="Tahoma"/>
                <w:sz w:val="22"/>
                <w:szCs w:val="22"/>
              </w:rPr>
            </w:pPr>
            <w:r>
              <w:rPr>
                <w:rFonts w:ascii="Tahoma" w:hAnsi="Tahoma" w:cs="Tahoma"/>
                <w:sz w:val="22"/>
                <w:szCs w:val="22"/>
              </w:rPr>
              <w:t>Computer literate with computer access</w:t>
            </w:r>
            <w:r w:rsidR="009B59AA">
              <w:rPr>
                <w:rFonts w:ascii="Tahoma" w:hAnsi="Tahoma" w:cs="Tahoma"/>
                <w:sz w:val="22"/>
                <w:szCs w:val="22"/>
              </w:rPr>
              <w:t xml:space="preserve"> (email and word processing)</w:t>
            </w:r>
          </w:p>
          <w:p w:rsidR="00B87CC2" w:rsidRDefault="00B87CC2" w:rsidP="00B71A9C">
            <w:pPr>
              <w:rPr>
                <w:rFonts w:ascii="Tahoma" w:hAnsi="Tahoma" w:cs="Tahoma"/>
                <w:sz w:val="22"/>
                <w:szCs w:val="22"/>
              </w:rPr>
            </w:pPr>
          </w:p>
          <w:p w:rsidR="00B87CC2" w:rsidRPr="00083A67" w:rsidRDefault="00B87CC2" w:rsidP="00083A67">
            <w:pPr>
              <w:numPr>
                <w:ilvl w:val="0"/>
                <w:numId w:val="35"/>
              </w:numPr>
              <w:rPr>
                <w:rFonts w:ascii="Tahoma" w:hAnsi="Tahoma" w:cs="Tahoma"/>
                <w:b/>
                <w:sz w:val="22"/>
                <w:szCs w:val="22"/>
              </w:rPr>
            </w:pPr>
            <w:r>
              <w:rPr>
                <w:rFonts w:ascii="Tahoma" w:hAnsi="Tahoma" w:cs="Tahoma"/>
                <w:sz w:val="22"/>
                <w:szCs w:val="22"/>
              </w:rPr>
              <w:t xml:space="preserve">Able to commit </w:t>
            </w:r>
            <w:r w:rsidR="00083A67" w:rsidRPr="00215360">
              <w:rPr>
                <w:rFonts w:ascii="Tahoma" w:hAnsi="Tahoma" w:cs="Tahoma"/>
                <w:sz w:val="22"/>
                <w:szCs w:val="22"/>
              </w:rPr>
              <w:t>time to reading case papers and decisions</w:t>
            </w:r>
            <w:r w:rsidR="00083A67">
              <w:rPr>
                <w:rFonts w:ascii="Tahoma" w:hAnsi="Tahoma" w:cs="Tahoma"/>
                <w:sz w:val="22"/>
                <w:szCs w:val="22"/>
              </w:rPr>
              <w:t>, and to attend at hearings</w:t>
            </w:r>
          </w:p>
          <w:p w:rsidR="00B87CC2" w:rsidRDefault="00B87CC2" w:rsidP="00B71A9C">
            <w:pPr>
              <w:ind w:left="142"/>
              <w:rPr>
                <w:rFonts w:ascii="Tahoma" w:hAnsi="Tahoma" w:cs="Tahoma"/>
                <w:b/>
                <w:sz w:val="22"/>
                <w:szCs w:val="22"/>
              </w:rPr>
            </w:pPr>
          </w:p>
          <w:p w:rsidR="00B87CC2" w:rsidRDefault="00B87CC2" w:rsidP="00083A67">
            <w:pPr>
              <w:numPr>
                <w:ilvl w:val="0"/>
                <w:numId w:val="33"/>
              </w:numPr>
              <w:rPr>
                <w:rFonts w:ascii="Tahoma" w:hAnsi="Tahoma" w:cs="Tahoma"/>
                <w:b/>
                <w:sz w:val="22"/>
                <w:szCs w:val="22"/>
              </w:rPr>
            </w:pPr>
            <w:r>
              <w:rPr>
                <w:rFonts w:ascii="Tahoma" w:hAnsi="Tahoma" w:cs="Tahoma"/>
                <w:sz w:val="22"/>
                <w:szCs w:val="22"/>
              </w:rPr>
              <w:t>Satisfactory references</w:t>
            </w:r>
          </w:p>
        </w:tc>
        <w:tc>
          <w:tcPr>
            <w:tcW w:w="1418" w:type="dxa"/>
            <w:tcBorders>
              <w:top w:val="single" w:sz="4" w:space="0" w:color="auto"/>
              <w:left w:val="single" w:sz="4" w:space="0" w:color="auto"/>
              <w:right w:val="single" w:sz="4" w:space="0" w:color="auto"/>
            </w:tcBorders>
          </w:tcPr>
          <w:p w:rsidR="00B87CC2" w:rsidRDefault="00B87CC2" w:rsidP="00B71A9C">
            <w:pPr>
              <w:jc w:val="center"/>
              <w:rPr>
                <w:rFonts w:ascii="Tahoma" w:hAnsi="Tahoma" w:cs="Tahoma"/>
                <w:sz w:val="22"/>
                <w:szCs w:val="22"/>
              </w:rPr>
            </w:pPr>
          </w:p>
          <w:p w:rsidR="00B87CC2" w:rsidRDefault="00B87CC2" w:rsidP="00B71A9C">
            <w:pPr>
              <w:overflowPunct w:val="0"/>
              <w:autoSpaceDE w:val="0"/>
              <w:autoSpaceDN w:val="0"/>
              <w:adjustRightInd w:val="0"/>
              <w:jc w:val="center"/>
              <w:rPr>
                <w:rFonts w:ascii="Tahoma" w:hAnsi="Tahoma" w:cs="Tahoma"/>
                <w:sz w:val="22"/>
                <w:szCs w:val="22"/>
              </w:rPr>
            </w:pPr>
            <w:r>
              <w:rPr>
                <w:rFonts w:ascii="Tahoma" w:hAnsi="Tahoma" w:cs="Tahoma"/>
                <w:sz w:val="22"/>
                <w:szCs w:val="22"/>
              </w:rPr>
              <w:t>E</w:t>
            </w:r>
          </w:p>
          <w:p w:rsidR="00B87CC2" w:rsidRDefault="00B87CC2" w:rsidP="00B71A9C">
            <w:pPr>
              <w:overflowPunct w:val="0"/>
              <w:autoSpaceDE w:val="0"/>
              <w:autoSpaceDN w:val="0"/>
              <w:adjustRightInd w:val="0"/>
              <w:jc w:val="center"/>
              <w:rPr>
                <w:rFonts w:ascii="Tahoma" w:hAnsi="Tahoma" w:cs="Tahoma"/>
                <w:sz w:val="22"/>
                <w:szCs w:val="22"/>
              </w:rPr>
            </w:pP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p>
          <w:p w:rsidR="00083A67" w:rsidRDefault="00083A67"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D</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083A67" w:rsidRDefault="00083A67"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overflowPunct w:val="0"/>
              <w:autoSpaceDE w:val="0"/>
              <w:autoSpaceDN w:val="0"/>
              <w:adjustRightInd w:val="0"/>
              <w:jc w:val="center"/>
              <w:rPr>
                <w:rFonts w:ascii="Tahoma" w:hAnsi="Tahoma" w:cs="Tahoma"/>
                <w:sz w:val="22"/>
                <w:szCs w:val="22"/>
              </w:rPr>
            </w:pPr>
          </w:p>
          <w:p w:rsidR="00B87CC2" w:rsidRDefault="00B87CC2" w:rsidP="00B71A9C">
            <w:pPr>
              <w:overflowPunct w:val="0"/>
              <w:autoSpaceDE w:val="0"/>
              <w:autoSpaceDN w:val="0"/>
              <w:adjustRightInd w:val="0"/>
              <w:jc w:val="center"/>
              <w:rPr>
                <w:rFonts w:ascii="Tahoma" w:hAnsi="Tahoma" w:cs="Tahoma"/>
                <w:sz w:val="22"/>
                <w:szCs w:val="22"/>
              </w:rPr>
            </w:pPr>
            <w:r>
              <w:rPr>
                <w:rFonts w:ascii="Tahoma" w:hAnsi="Tahoma" w:cs="Tahoma"/>
                <w:sz w:val="22"/>
                <w:szCs w:val="22"/>
              </w:rPr>
              <w:t>D</w:t>
            </w:r>
          </w:p>
          <w:p w:rsidR="00B87CC2" w:rsidRDefault="00B87CC2" w:rsidP="00B71A9C">
            <w:pPr>
              <w:overflowPunct w:val="0"/>
              <w:autoSpaceDE w:val="0"/>
              <w:autoSpaceDN w:val="0"/>
              <w:adjustRightInd w:val="0"/>
              <w:jc w:val="center"/>
              <w:rPr>
                <w:rFonts w:ascii="Tahoma" w:hAnsi="Tahoma" w:cs="Tahoma"/>
                <w:sz w:val="22"/>
                <w:szCs w:val="22"/>
              </w:rPr>
            </w:pPr>
          </w:p>
          <w:p w:rsidR="00B87CC2" w:rsidRDefault="00B87CC2" w:rsidP="00B71A9C">
            <w:pPr>
              <w:overflowPunct w:val="0"/>
              <w:autoSpaceDE w:val="0"/>
              <w:autoSpaceDN w:val="0"/>
              <w:adjustRightInd w:val="0"/>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D</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083A67" w:rsidRDefault="00083A67" w:rsidP="00083A67">
            <w:pPr>
              <w:jc w:val="center"/>
              <w:rPr>
                <w:rFonts w:ascii="Tahoma" w:hAnsi="Tahoma" w:cs="Tahoma"/>
                <w:sz w:val="22"/>
                <w:szCs w:val="22"/>
              </w:rPr>
            </w:pPr>
            <w:r>
              <w:rPr>
                <w:rFonts w:ascii="Tahoma" w:hAnsi="Tahoma" w:cs="Tahoma"/>
                <w:sz w:val="22"/>
                <w:szCs w:val="22"/>
              </w:rPr>
              <w:t>E</w:t>
            </w:r>
          </w:p>
          <w:p w:rsidR="00083A67" w:rsidRDefault="00083A67"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tc>
      </w:tr>
    </w:tbl>
    <w:p w:rsidR="00B87CC2" w:rsidRDefault="00B87CC2" w:rsidP="00B87CC2">
      <w:pPr>
        <w:rPr>
          <w:rFonts w:ascii="Tahoma" w:hAnsi="Tahoma" w:cs="Tahoma"/>
          <w:sz w:val="20"/>
          <w:szCs w:val="20"/>
        </w:rPr>
      </w:pPr>
    </w:p>
    <w:p w:rsidR="000F2A92" w:rsidRDefault="00B87CC2" w:rsidP="00882C1C">
      <w:pPr>
        <w:rPr>
          <w:rFonts w:ascii="Tahoma" w:hAnsi="Tahoma" w:cs="Tahoma"/>
          <w:sz w:val="20"/>
          <w:szCs w:val="20"/>
        </w:rPr>
      </w:pPr>
      <w:r>
        <w:rPr>
          <w:rFonts w:ascii="Tahoma" w:hAnsi="Tahoma" w:cs="Tahoma"/>
          <w:sz w:val="20"/>
          <w:szCs w:val="20"/>
        </w:rPr>
        <w:br w:type="page"/>
      </w:r>
    </w:p>
    <w:tbl>
      <w:tblPr>
        <w:tblW w:w="9923" w:type="dxa"/>
        <w:tblInd w:w="-34" w:type="dxa"/>
        <w:tblLayout w:type="fixed"/>
        <w:tblLook w:val="0000" w:firstRow="0" w:lastRow="0" w:firstColumn="0" w:lastColumn="0" w:noHBand="0" w:noVBand="0"/>
      </w:tblPr>
      <w:tblGrid>
        <w:gridCol w:w="9923"/>
      </w:tblGrid>
      <w:tr w:rsidR="000F2A92" w:rsidRPr="00ED34E9" w:rsidTr="00F4667B">
        <w:tc>
          <w:tcPr>
            <w:tcW w:w="9923" w:type="dxa"/>
            <w:tcBorders>
              <w:top w:val="single" w:sz="6" w:space="0" w:color="auto"/>
              <w:left w:val="single" w:sz="6" w:space="0" w:color="auto"/>
              <w:bottom w:val="single" w:sz="6" w:space="0" w:color="auto"/>
              <w:right w:val="single" w:sz="6" w:space="0" w:color="auto"/>
            </w:tcBorders>
            <w:shd w:val="clear" w:color="auto" w:fill="D9D9D9"/>
          </w:tcPr>
          <w:p w:rsidR="000F2A92" w:rsidRDefault="000F2A92" w:rsidP="000F2A92">
            <w:pPr>
              <w:jc w:val="center"/>
              <w:rPr>
                <w:rFonts w:ascii="Tahoma" w:hAnsi="Tahoma" w:cs="Tahoma"/>
                <w:b/>
                <w:bCs/>
                <w:sz w:val="22"/>
                <w:szCs w:val="22"/>
              </w:rPr>
            </w:pPr>
            <w:r>
              <w:rPr>
                <w:rFonts w:ascii="Tahoma" w:hAnsi="Tahoma" w:cs="Tahoma"/>
                <w:b/>
                <w:bCs/>
                <w:sz w:val="22"/>
                <w:szCs w:val="22"/>
              </w:rPr>
              <w:lastRenderedPageBreak/>
              <w:t>Appointments Commission</w:t>
            </w:r>
            <w:r w:rsidR="001C1CBB">
              <w:rPr>
                <w:rFonts w:ascii="Tahoma" w:hAnsi="Tahoma" w:cs="Tahoma"/>
                <w:b/>
                <w:bCs/>
                <w:sz w:val="22"/>
                <w:szCs w:val="22"/>
              </w:rPr>
              <w:t xml:space="preserve"> – Employment </w:t>
            </w:r>
            <w:r w:rsidR="005B1AB4">
              <w:rPr>
                <w:rFonts w:ascii="Tahoma" w:hAnsi="Tahoma" w:cs="Tahoma"/>
                <w:b/>
                <w:bCs/>
                <w:sz w:val="22"/>
                <w:szCs w:val="22"/>
              </w:rPr>
              <w:t xml:space="preserve">and Equality </w:t>
            </w:r>
            <w:r w:rsidR="001C1CBB">
              <w:rPr>
                <w:rFonts w:ascii="Tahoma" w:hAnsi="Tahoma" w:cs="Tahoma"/>
                <w:b/>
                <w:bCs/>
                <w:sz w:val="22"/>
                <w:szCs w:val="22"/>
              </w:rPr>
              <w:t>Tribunal</w:t>
            </w:r>
          </w:p>
          <w:p w:rsidR="001C1CBB" w:rsidRPr="001C1CBB" w:rsidRDefault="001C1CBB" w:rsidP="000F2A92">
            <w:pPr>
              <w:jc w:val="center"/>
              <w:rPr>
                <w:rFonts w:ascii="Tahoma" w:hAnsi="Tahoma" w:cs="Tahoma"/>
                <w:b/>
                <w:bCs/>
                <w:sz w:val="16"/>
                <w:szCs w:val="16"/>
              </w:rPr>
            </w:pPr>
          </w:p>
          <w:p w:rsidR="000F2A92" w:rsidRDefault="000F2A92" w:rsidP="000F2A92">
            <w:pPr>
              <w:jc w:val="center"/>
              <w:rPr>
                <w:rFonts w:ascii="Tahoma" w:hAnsi="Tahoma" w:cs="Tahoma"/>
                <w:b/>
                <w:sz w:val="22"/>
                <w:szCs w:val="22"/>
              </w:rPr>
            </w:pPr>
            <w:r>
              <w:rPr>
                <w:rFonts w:ascii="Tahoma" w:hAnsi="Tahoma" w:cs="Tahoma"/>
                <w:b/>
                <w:sz w:val="22"/>
                <w:szCs w:val="22"/>
              </w:rPr>
              <w:t xml:space="preserve">Person Specification </w:t>
            </w:r>
            <w:r w:rsidR="001C1CBB">
              <w:rPr>
                <w:rFonts w:ascii="Tahoma" w:hAnsi="Tahoma" w:cs="Tahoma"/>
                <w:b/>
                <w:sz w:val="22"/>
                <w:szCs w:val="22"/>
              </w:rPr>
              <w:t>for Panel Members (Representative of Employers and Employees)</w:t>
            </w:r>
          </w:p>
          <w:p w:rsidR="001C1CBB" w:rsidRPr="001C1CBB" w:rsidRDefault="001C1CBB" w:rsidP="000F2A92">
            <w:pPr>
              <w:jc w:val="center"/>
              <w:rPr>
                <w:rFonts w:ascii="Tahoma" w:hAnsi="Tahoma" w:cs="Tahoma"/>
                <w:b/>
                <w:sz w:val="16"/>
                <w:szCs w:val="16"/>
              </w:rPr>
            </w:pPr>
          </w:p>
        </w:tc>
      </w:tr>
    </w:tbl>
    <w:p w:rsidR="00B87CC2" w:rsidRDefault="00B87CC2" w:rsidP="00B87CC2">
      <w:pPr>
        <w:rPr>
          <w:rFonts w:ascii="Tahoma" w:hAnsi="Tahoma" w:cs="Tahoma"/>
          <w:sz w:val="22"/>
          <w:szCs w:val="22"/>
        </w:rPr>
      </w:pPr>
    </w:p>
    <w:p w:rsidR="00B87CC2" w:rsidRDefault="00B87CC2" w:rsidP="00B87CC2">
      <w:pPr>
        <w:rPr>
          <w:rFonts w:ascii="Tahoma" w:hAnsi="Tahoma" w:cs="Tahom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B87CC2" w:rsidRPr="004C642E" w:rsidTr="00B71A9C">
        <w:trPr>
          <w:trHeight w:val="518"/>
        </w:trPr>
        <w:tc>
          <w:tcPr>
            <w:tcW w:w="8613" w:type="dxa"/>
          </w:tcPr>
          <w:p w:rsidR="00B87CC2" w:rsidRPr="00215360" w:rsidRDefault="00B87CC2" w:rsidP="00B71A9C">
            <w:pPr>
              <w:jc w:val="center"/>
              <w:rPr>
                <w:rFonts w:ascii="Tahoma" w:hAnsi="Tahoma" w:cs="Tahoma"/>
                <w:b/>
                <w:sz w:val="22"/>
                <w:szCs w:val="22"/>
              </w:rPr>
            </w:pPr>
            <w:r>
              <w:rPr>
                <w:rFonts w:ascii="Tahoma" w:hAnsi="Tahoma" w:cs="Tahoma"/>
                <w:b/>
                <w:sz w:val="22"/>
                <w:szCs w:val="22"/>
              </w:rPr>
              <w:t>Criteria for Selection</w:t>
            </w:r>
          </w:p>
        </w:tc>
        <w:tc>
          <w:tcPr>
            <w:tcW w:w="1418" w:type="dxa"/>
          </w:tcPr>
          <w:p w:rsidR="00B87CC2" w:rsidRPr="00215360" w:rsidRDefault="00B87CC2" w:rsidP="00B71A9C">
            <w:pPr>
              <w:jc w:val="center"/>
              <w:rPr>
                <w:rFonts w:ascii="Tahoma" w:hAnsi="Tahoma" w:cs="Tahoma"/>
                <w:b/>
                <w:sz w:val="16"/>
                <w:szCs w:val="16"/>
              </w:rPr>
            </w:pPr>
            <w:r w:rsidRPr="00215360">
              <w:rPr>
                <w:rFonts w:ascii="Tahoma" w:hAnsi="Tahoma" w:cs="Tahoma"/>
                <w:b/>
                <w:sz w:val="16"/>
                <w:szCs w:val="16"/>
              </w:rPr>
              <w:t xml:space="preserve">Essential </w:t>
            </w:r>
          </w:p>
          <w:p w:rsidR="00B87CC2" w:rsidRPr="00215360" w:rsidRDefault="00B87CC2" w:rsidP="00B71A9C">
            <w:pPr>
              <w:jc w:val="center"/>
              <w:rPr>
                <w:rFonts w:ascii="Tahoma" w:hAnsi="Tahoma" w:cs="Tahoma"/>
                <w:b/>
                <w:sz w:val="16"/>
                <w:szCs w:val="16"/>
              </w:rPr>
            </w:pPr>
            <w:r w:rsidRPr="00215360">
              <w:rPr>
                <w:rFonts w:ascii="Tahoma" w:hAnsi="Tahoma" w:cs="Tahoma"/>
                <w:b/>
                <w:sz w:val="16"/>
                <w:szCs w:val="16"/>
              </w:rPr>
              <w:t xml:space="preserve">or </w:t>
            </w:r>
          </w:p>
          <w:p w:rsidR="00B87CC2" w:rsidRPr="00215360" w:rsidRDefault="00B87CC2" w:rsidP="00B71A9C">
            <w:pPr>
              <w:jc w:val="center"/>
              <w:rPr>
                <w:rFonts w:ascii="Tahoma" w:hAnsi="Tahoma" w:cs="Tahoma"/>
                <w:b/>
                <w:sz w:val="16"/>
                <w:szCs w:val="16"/>
              </w:rPr>
            </w:pPr>
            <w:r w:rsidRPr="00215360">
              <w:rPr>
                <w:rFonts w:ascii="Tahoma" w:hAnsi="Tahoma" w:cs="Tahoma"/>
                <w:b/>
                <w:sz w:val="16"/>
                <w:szCs w:val="16"/>
              </w:rPr>
              <w:t>Desirable</w:t>
            </w:r>
          </w:p>
        </w:tc>
      </w:tr>
      <w:tr w:rsidR="00B87CC2" w:rsidTr="00B87CC2">
        <w:trPr>
          <w:trHeight w:val="7901"/>
        </w:trPr>
        <w:tc>
          <w:tcPr>
            <w:tcW w:w="8613" w:type="dxa"/>
          </w:tcPr>
          <w:p w:rsidR="00B87CC2" w:rsidRPr="00215360" w:rsidRDefault="00B87CC2" w:rsidP="00B71A9C">
            <w:pPr>
              <w:rPr>
                <w:rFonts w:ascii="Tahoma" w:hAnsi="Tahoma" w:cs="Tahoma"/>
                <w:b/>
                <w:sz w:val="22"/>
                <w:szCs w:val="22"/>
              </w:rPr>
            </w:pPr>
          </w:p>
          <w:p w:rsidR="00B87CC2" w:rsidRDefault="00B87CC2" w:rsidP="00B87CC2">
            <w:pPr>
              <w:numPr>
                <w:ilvl w:val="0"/>
                <w:numId w:val="35"/>
              </w:numPr>
              <w:rPr>
                <w:rFonts w:ascii="Tahoma" w:hAnsi="Tahoma" w:cs="Tahoma"/>
                <w:sz w:val="22"/>
                <w:szCs w:val="22"/>
              </w:rPr>
            </w:pPr>
            <w:r w:rsidRPr="00215360">
              <w:rPr>
                <w:rFonts w:ascii="Tahoma" w:hAnsi="Tahoma" w:cs="Tahoma"/>
                <w:sz w:val="22"/>
                <w:szCs w:val="22"/>
              </w:rPr>
              <w:t>No formal qualifications required</w:t>
            </w:r>
          </w:p>
          <w:p w:rsidR="00B87CC2" w:rsidRDefault="00B87CC2" w:rsidP="00B87CC2">
            <w:pPr>
              <w:ind w:left="720"/>
              <w:rPr>
                <w:rFonts w:ascii="Tahoma" w:hAnsi="Tahoma" w:cs="Tahoma"/>
                <w:sz w:val="22"/>
                <w:szCs w:val="22"/>
              </w:rPr>
            </w:pPr>
          </w:p>
          <w:p w:rsidR="00B87CC2" w:rsidRPr="00C52A86" w:rsidRDefault="00B87CC2" w:rsidP="00B87CC2">
            <w:pPr>
              <w:numPr>
                <w:ilvl w:val="0"/>
                <w:numId w:val="35"/>
              </w:numPr>
              <w:rPr>
                <w:rFonts w:ascii="Tahoma" w:hAnsi="Tahoma" w:cs="Tahoma"/>
                <w:kern w:val="16"/>
                <w:sz w:val="22"/>
                <w:szCs w:val="22"/>
              </w:rPr>
            </w:pPr>
            <w:r>
              <w:rPr>
                <w:rFonts w:ascii="Tahoma" w:hAnsi="Tahoma" w:cs="Tahoma"/>
                <w:kern w:val="16"/>
                <w:sz w:val="22"/>
                <w:szCs w:val="22"/>
              </w:rPr>
              <w:t xml:space="preserve">Significant knowledge and practical </w:t>
            </w:r>
            <w:r w:rsidRPr="00F642C2">
              <w:rPr>
                <w:rFonts w:ascii="Tahoma" w:hAnsi="Tahoma" w:cs="Tahoma"/>
                <w:sz w:val="22"/>
                <w:szCs w:val="22"/>
              </w:rPr>
              <w:t>experience</w:t>
            </w:r>
            <w:r>
              <w:rPr>
                <w:rFonts w:ascii="Tahoma" w:hAnsi="Tahoma" w:cs="Tahoma"/>
                <w:sz w:val="22"/>
                <w:szCs w:val="22"/>
              </w:rPr>
              <w:t xml:space="preserve"> of current employment </w:t>
            </w:r>
            <w:r w:rsidR="00AF2D99">
              <w:rPr>
                <w:rFonts w:ascii="Tahoma" w:hAnsi="Tahoma" w:cs="Tahoma"/>
                <w:sz w:val="22"/>
                <w:szCs w:val="22"/>
              </w:rPr>
              <w:t xml:space="preserve">and equality </w:t>
            </w:r>
            <w:r>
              <w:rPr>
                <w:rFonts w:ascii="Tahoma" w:hAnsi="Tahoma" w:cs="Tahoma"/>
                <w:sz w:val="22"/>
                <w:szCs w:val="22"/>
              </w:rPr>
              <w:t>practices, and procedures, from the employer’s/employee’s perspective, (as appropriate)</w:t>
            </w:r>
          </w:p>
          <w:p w:rsidR="00B87CC2" w:rsidRPr="00215360" w:rsidRDefault="00B87CC2" w:rsidP="00B71A9C">
            <w:pPr>
              <w:rPr>
                <w:rFonts w:ascii="Tahoma" w:hAnsi="Tahoma" w:cs="Tahoma"/>
                <w:b/>
                <w:sz w:val="22"/>
                <w:szCs w:val="22"/>
              </w:rPr>
            </w:pPr>
          </w:p>
          <w:p w:rsidR="00B87CC2" w:rsidRDefault="00B87CC2" w:rsidP="00B87CC2">
            <w:pPr>
              <w:numPr>
                <w:ilvl w:val="0"/>
                <w:numId w:val="35"/>
              </w:numPr>
              <w:rPr>
                <w:rFonts w:ascii="Tahoma" w:hAnsi="Tahoma" w:cs="Tahoma"/>
                <w:sz w:val="22"/>
                <w:szCs w:val="22"/>
              </w:rPr>
            </w:pPr>
            <w:r>
              <w:rPr>
                <w:rFonts w:ascii="Tahoma" w:hAnsi="Tahoma" w:cs="Tahoma"/>
                <w:sz w:val="22"/>
                <w:szCs w:val="22"/>
              </w:rPr>
              <w:t>Sound and independent judgement</w:t>
            </w:r>
          </w:p>
          <w:p w:rsidR="00B87CC2" w:rsidRDefault="00B87CC2" w:rsidP="00B71A9C">
            <w:pPr>
              <w:pStyle w:val="ListParagraph"/>
              <w:rPr>
                <w:rFonts w:ascii="Tahoma" w:hAnsi="Tahoma" w:cs="Tahoma"/>
                <w:sz w:val="22"/>
                <w:szCs w:val="22"/>
              </w:rPr>
            </w:pPr>
          </w:p>
          <w:p w:rsidR="00B87CC2" w:rsidRDefault="00B87CC2" w:rsidP="00B87CC2">
            <w:pPr>
              <w:numPr>
                <w:ilvl w:val="0"/>
                <w:numId w:val="35"/>
              </w:numPr>
              <w:rPr>
                <w:rFonts w:ascii="Tahoma" w:hAnsi="Tahoma" w:cs="Tahoma"/>
                <w:sz w:val="22"/>
                <w:szCs w:val="22"/>
              </w:rPr>
            </w:pPr>
            <w:r>
              <w:rPr>
                <w:rFonts w:ascii="Tahoma" w:hAnsi="Tahoma" w:cs="Tahoma"/>
                <w:sz w:val="22"/>
                <w:szCs w:val="22"/>
              </w:rPr>
              <w:t xml:space="preserve">A recognition of the requirement to act at all times in a manner which maintains public confidence in the </w:t>
            </w:r>
            <w:r w:rsidR="006D392D">
              <w:rPr>
                <w:rFonts w:ascii="Tahoma" w:hAnsi="Tahoma" w:cs="Tahoma"/>
                <w:sz w:val="22"/>
                <w:szCs w:val="22"/>
              </w:rPr>
              <w:t>Tribunal</w:t>
            </w:r>
          </w:p>
          <w:p w:rsidR="00B87CC2" w:rsidRDefault="00B87CC2" w:rsidP="00B71A9C">
            <w:pPr>
              <w:rPr>
                <w:rFonts w:ascii="Tahoma" w:hAnsi="Tahoma" w:cs="Tahoma"/>
                <w:sz w:val="22"/>
                <w:szCs w:val="22"/>
              </w:rPr>
            </w:pPr>
          </w:p>
          <w:p w:rsidR="00B87CC2" w:rsidRDefault="00B87CC2" w:rsidP="00B87CC2">
            <w:pPr>
              <w:numPr>
                <w:ilvl w:val="0"/>
                <w:numId w:val="35"/>
              </w:numPr>
              <w:rPr>
                <w:rFonts w:ascii="Tahoma" w:hAnsi="Tahoma" w:cs="Tahoma"/>
                <w:sz w:val="22"/>
                <w:szCs w:val="22"/>
              </w:rPr>
            </w:pPr>
            <w:r>
              <w:rPr>
                <w:rFonts w:ascii="Tahoma" w:hAnsi="Tahoma" w:cs="Tahoma"/>
                <w:sz w:val="22"/>
                <w:szCs w:val="22"/>
              </w:rPr>
              <w:t>A</w:t>
            </w:r>
            <w:r w:rsidRPr="00BA163F">
              <w:rPr>
                <w:rFonts w:ascii="Tahoma" w:hAnsi="Tahoma" w:cs="Tahoma"/>
                <w:sz w:val="22"/>
                <w:szCs w:val="22"/>
              </w:rPr>
              <w:t xml:space="preserve">bility to work constructively with others </w:t>
            </w:r>
          </w:p>
          <w:p w:rsidR="00B87CC2" w:rsidRPr="00BA163F" w:rsidRDefault="00B87CC2" w:rsidP="00B71A9C">
            <w:pPr>
              <w:rPr>
                <w:rFonts w:ascii="Tahoma" w:hAnsi="Tahoma" w:cs="Tahoma"/>
                <w:sz w:val="22"/>
                <w:szCs w:val="22"/>
              </w:rPr>
            </w:pPr>
          </w:p>
          <w:p w:rsidR="00B87CC2" w:rsidRDefault="00B87CC2" w:rsidP="00B87CC2">
            <w:pPr>
              <w:numPr>
                <w:ilvl w:val="0"/>
                <w:numId w:val="35"/>
              </w:numPr>
              <w:rPr>
                <w:rFonts w:ascii="Tahoma" w:hAnsi="Tahoma" w:cs="Tahoma"/>
                <w:sz w:val="22"/>
                <w:szCs w:val="22"/>
              </w:rPr>
            </w:pPr>
            <w:r w:rsidRPr="00BA163F">
              <w:rPr>
                <w:rFonts w:ascii="Tahoma" w:hAnsi="Tahoma" w:cs="Tahoma"/>
                <w:sz w:val="22"/>
                <w:szCs w:val="22"/>
              </w:rPr>
              <w:t>An understanding of the judicial nature of the Tribunal</w:t>
            </w:r>
          </w:p>
          <w:p w:rsidR="00B87CC2" w:rsidRPr="00BA163F" w:rsidRDefault="00B87CC2" w:rsidP="00B71A9C">
            <w:pPr>
              <w:rPr>
                <w:rFonts w:ascii="Tahoma" w:hAnsi="Tahoma" w:cs="Tahoma"/>
                <w:sz w:val="22"/>
                <w:szCs w:val="22"/>
              </w:rPr>
            </w:pPr>
          </w:p>
          <w:p w:rsidR="00B87CC2" w:rsidRDefault="00B87CC2" w:rsidP="00B87CC2">
            <w:pPr>
              <w:numPr>
                <w:ilvl w:val="0"/>
                <w:numId w:val="35"/>
              </w:numPr>
              <w:rPr>
                <w:rFonts w:ascii="Tahoma" w:hAnsi="Tahoma" w:cs="Tahoma"/>
                <w:sz w:val="22"/>
                <w:szCs w:val="22"/>
              </w:rPr>
            </w:pPr>
            <w:r>
              <w:rPr>
                <w:rFonts w:ascii="Tahoma" w:hAnsi="Tahoma" w:cs="Tahoma"/>
                <w:sz w:val="22"/>
                <w:szCs w:val="22"/>
              </w:rPr>
              <w:t>Effective</w:t>
            </w:r>
            <w:r w:rsidRPr="000D33AE">
              <w:rPr>
                <w:rFonts w:ascii="Tahoma" w:hAnsi="Tahoma" w:cs="Tahoma"/>
                <w:sz w:val="22"/>
                <w:szCs w:val="22"/>
              </w:rPr>
              <w:t xml:space="preserve"> communication and interpersonal skills</w:t>
            </w:r>
          </w:p>
          <w:p w:rsidR="00B87CC2" w:rsidRDefault="00B87CC2" w:rsidP="00B71A9C">
            <w:pPr>
              <w:pStyle w:val="ListParagraph"/>
              <w:rPr>
                <w:rFonts w:ascii="Tahoma" w:hAnsi="Tahoma" w:cs="Tahoma"/>
                <w:sz w:val="22"/>
                <w:szCs w:val="22"/>
              </w:rPr>
            </w:pPr>
          </w:p>
          <w:p w:rsidR="00B87CC2" w:rsidRPr="00C653F9" w:rsidRDefault="00B87CC2" w:rsidP="00B87CC2">
            <w:pPr>
              <w:numPr>
                <w:ilvl w:val="0"/>
                <w:numId w:val="35"/>
              </w:numPr>
              <w:rPr>
                <w:rFonts w:ascii="Tahoma" w:hAnsi="Tahoma" w:cs="Tahoma"/>
                <w:sz w:val="22"/>
                <w:szCs w:val="22"/>
              </w:rPr>
            </w:pPr>
            <w:r>
              <w:rPr>
                <w:rFonts w:ascii="Tahoma" w:hAnsi="Tahoma" w:cs="Tahoma"/>
                <w:sz w:val="22"/>
                <w:szCs w:val="22"/>
              </w:rPr>
              <w:t xml:space="preserve">Able to analyse and review complex issues and weigh up conflicting opinions </w:t>
            </w:r>
          </w:p>
          <w:p w:rsidR="00B87CC2" w:rsidRPr="00215360" w:rsidRDefault="00B87CC2" w:rsidP="00B71A9C">
            <w:pPr>
              <w:rPr>
                <w:rFonts w:ascii="Tahoma" w:hAnsi="Tahoma" w:cs="Tahoma"/>
                <w:sz w:val="22"/>
                <w:szCs w:val="22"/>
              </w:rPr>
            </w:pPr>
          </w:p>
          <w:p w:rsidR="00B87CC2" w:rsidRDefault="00B87CC2" w:rsidP="00B87CC2">
            <w:pPr>
              <w:numPr>
                <w:ilvl w:val="0"/>
                <w:numId w:val="35"/>
              </w:numPr>
              <w:rPr>
                <w:rFonts w:ascii="Tahoma" w:hAnsi="Tahoma" w:cs="Tahoma"/>
                <w:sz w:val="22"/>
                <w:szCs w:val="22"/>
              </w:rPr>
            </w:pPr>
            <w:r w:rsidRPr="00215360">
              <w:rPr>
                <w:rFonts w:ascii="Tahoma" w:hAnsi="Tahoma" w:cs="Tahoma"/>
                <w:sz w:val="22"/>
                <w:szCs w:val="22"/>
              </w:rPr>
              <w:t>A commitment to ‘The 7 Principles of Public Life’</w:t>
            </w:r>
          </w:p>
          <w:p w:rsidR="00083A67" w:rsidRDefault="00083A67" w:rsidP="00083A67">
            <w:pPr>
              <w:rPr>
                <w:rFonts w:ascii="Tahoma" w:hAnsi="Tahoma" w:cs="Tahoma"/>
                <w:sz w:val="22"/>
                <w:szCs w:val="22"/>
              </w:rPr>
            </w:pPr>
          </w:p>
          <w:p w:rsidR="00083A67" w:rsidRDefault="00083A67" w:rsidP="00083A67">
            <w:pPr>
              <w:numPr>
                <w:ilvl w:val="0"/>
                <w:numId w:val="35"/>
              </w:numPr>
              <w:rPr>
                <w:rFonts w:ascii="Tahoma" w:hAnsi="Tahoma" w:cs="Tahoma"/>
                <w:sz w:val="22"/>
                <w:szCs w:val="22"/>
              </w:rPr>
            </w:pPr>
            <w:r w:rsidRPr="00BA163F">
              <w:rPr>
                <w:rFonts w:ascii="Tahoma" w:hAnsi="Tahoma" w:cs="Tahoma"/>
                <w:sz w:val="22"/>
                <w:szCs w:val="22"/>
              </w:rPr>
              <w:t>Computer literate with computer access</w:t>
            </w:r>
            <w:r w:rsidR="009B59AA">
              <w:rPr>
                <w:rFonts w:ascii="Tahoma" w:hAnsi="Tahoma" w:cs="Tahoma"/>
                <w:sz w:val="22"/>
                <w:szCs w:val="22"/>
              </w:rPr>
              <w:t xml:space="preserve"> (email and word processing)</w:t>
            </w:r>
          </w:p>
          <w:p w:rsidR="00B87CC2" w:rsidRPr="00215360" w:rsidRDefault="00B87CC2" w:rsidP="00B71A9C">
            <w:pPr>
              <w:rPr>
                <w:rFonts w:ascii="Tahoma" w:hAnsi="Tahoma" w:cs="Tahoma"/>
                <w:sz w:val="22"/>
                <w:szCs w:val="22"/>
              </w:rPr>
            </w:pPr>
          </w:p>
          <w:p w:rsidR="00B87CC2" w:rsidRPr="00C653F9" w:rsidRDefault="00B87CC2" w:rsidP="00B87CC2">
            <w:pPr>
              <w:numPr>
                <w:ilvl w:val="0"/>
                <w:numId w:val="35"/>
              </w:numPr>
              <w:rPr>
                <w:rFonts w:ascii="Tahoma" w:hAnsi="Tahoma" w:cs="Tahoma"/>
                <w:b/>
                <w:sz w:val="22"/>
                <w:szCs w:val="22"/>
              </w:rPr>
            </w:pPr>
            <w:r w:rsidRPr="00215360">
              <w:rPr>
                <w:rFonts w:ascii="Tahoma" w:hAnsi="Tahoma" w:cs="Tahoma"/>
                <w:sz w:val="22"/>
                <w:szCs w:val="22"/>
              </w:rPr>
              <w:t>Able to commit time to reading case papers and decisions</w:t>
            </w:r>
            <w:r>
              <w:rPr>
                <w:rFonts w:ascii="Tahoma" w:hAnsi="Tahoma" w:cs="Tahoma"/>
                <w:sz w:val="22"/>
                <w:szCs w:val="22"/>
              </w:rPr>
              <w:t>, and to attend at hearings</w:t>
            </w:r>
          </w:p>
          <w:p w:rsidR="00B87CC2" w:rsidRPr="00215360" w:rsidRDefault="00B87CC2" w:rsidP="00B71A9C">
            <w:pPr>
              <w:rPr>
                <w:rFonts w:ascii="Tahoma" w:hAnsi="Tahoma" w:cs="Tahoma"/>
                <w:b/>
                <w:sz w:val="22"/>
                <w:szCs w:val="22"/>
              </w:rPr>
            </w:pPr>
          </w:p>
          <w:p w:rsidR="00B87CC2" w:rsidRPr="00215360" w:rsidRDefault="00B87CC2" w:rsidP="00B87CC2">
            <w:pPr>
              <w:numPr>
                <w:ilvl w:val="0"/>
                <w:numId w:val="35"/>
              </w:numPr>
              <w:rPr>
                <w:rFonts w:ascii="Tahoma" w:hAnsi="Tahoma" w:cs="Tahoma"/>
                <w:b/>
                <w:sz w:val="22"/>
                <w:szCs w:val="22"/>
              </w:rPr>
            </w:pPr>
            <w:r w:rsidRPr="00BA163F">
              <w:rPr>
                <w:rFonts w:ascii="Tahoma" w:hAnsi="Tahoma" w:cs="Tahoma"/>
                <w:sz w:val="22"/>
                <w:szCs w:val="22"/>
              </w:rPr>
              <w:t>Satisfactory references</w:t>
            </w:r>
          </w:p>
        </w:tc>
        <w:tc>
          <w:tcPr>
            <w:tcW w:w="1418" w:type="dxa"/>
          </w:tcPr>
          <w:p w:rsidR="00B87CC2" w:rsidRPr="00215360" w:rsidRDefault="00B87CC2" w:rsidP="00B71A9C">
            <w:pPr>
              <w:jc w:val="center"/>
              <w:rPr>
                <w:rFonts w:ascii="Tahoma" w:hAnsi="Tahoma" w:cs="Tahoma"/>
                <w:sz w:val="22"/>
                <w:szCs w:val="22"/>
              </w:rPr>
            </w:pPr>
          </w:p>
          <w:p w:rsidR="00B87CC2" w:rsidRDefault="00B87CC2" w:rsidP="00A77F78">
            <w:pPr>
              <w:rPr>
                <w:rFonts w:ascii="Tahoma" w:hAnsi="Tahoma" w:cs="Tahoma"/>
                <w:sz w:val="22"/>
                <w:szCs w:val="22"/>
              </w:rPr>
            </w:pP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p>
          <w:p w:rsidR="00B87CC2" w:rsidRPr="00215360" w:rsidRDefault="00B87CC2" w:rsidP="00B71A9C">
            <w:pPr>
              <w:jc w:val="center"/>
              <w:rPr>
                <w:rFonts w:ascii="Tahoma" w:hAnsi="Tahoma" w:cs="Tahoma"/>
                <w:sz w:val="22"/>
                <w:szCs w:val="22"/>
              </w:rPr>
            </w:pPr>
            <w:r>
              <w:rPr>
                <w:rFonts w:ascii="Tahoma" w:hAnsi="Tahoma" w:cs="Tahoma"/>
                <w:sz w:val="22"/>
                <w:szCs w:val="22"/>
              </w:rPr>
              <w:t>E</w:t>
            </w:r>
          </w:p>
          <w:p w:rsidR="00083A67" w:rsidRDefault="00083A67" w:rsidP="00B71A9C">
            <w:pPr>
              <w:jc w:val="center"/>
              <w:rPr>
                <w:rFonts w:ascii="Tahoma" w:hAnsi="Tahoma" w:cs="Tahoma"/>
                <w:sz w:val="22"/>
                <w:szCs w:val="22"/>
              </w:rPr>
            </w:pPr>
          </w:p>
          <w:p w:rsidR="00B87CC2" w:rsidRPr="00215360"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Pr="00215360" w:rsidRDefault="00B87CC2" w:rsidP="00B71A9C">
            <w:pPr>
              <w:jc w:val="center"/>
              <w:rPr>
                <w:rFonts w:ascii="Tahoma" w:hAnsi="Tahoma" w:cs="Tahoma"/>
                <w:sz w:val="22"/>
                <w:szCs w:val="22"/>
              </w:rPr>
            </w:pPr>
          </w:p>
          <w:p w:rsidR="00B87CC2" w:rsidRPr="00215360" w:rsidRDefault="00B87CC2" w:rsidP="00B71A9C">
            <w:pPr>
              <w:jc w:val="center"/>
              <w:rPr>
                <w:rFonts w:ascii="Tahoma" w:hAnsi="Tahoma" w:cs="Tahoma"/>
                <w:sz w:val="22"/>
                <w:szCs w:val="22"/>
              </w:rPr>
            </w:pPr>
            <w:r>
              <w:rPr>
                <w:rFonts w:ascii="Tahoma" w:hAnsi="Tahoma" w:cs="Tahoma"/>
                <w:sz w:val="22"/>
                <w:szCs w:val="22"/>
              </w:rPr>
              <w:t>D</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D</w:t>
            </w:r>
          </w:p>
          <w:p w:rsidR="00B87CC2" w:rsidRDefault="00B87CC2" w:rsidP="00B71A9C">
            <w:pPr>
              <w:jc w:val="center"/>
              <w:rPr>
                <w:rFonts w:ascii="Tahoma" w:hAnsi="Tahoma" w:cs="Tahoma"/>
                <w:sz w:val="22"/>
                <w:szCs w:val="22"/>
              </w:rPr>
            </w:pPr>
          </w:p>
          <w:p w:rsidR="00B87CC2" w:rsidRPr="00215360" w:rsidRDefault="00B87CC2" w:rsidP="00B71A9C">
            <w:pPr>
              <w:jc w:val="center"/>
              <w:rPr>
                <w:rFonts w:ascii="Tahoma" w:hAnsi="Tahoma" w:cs="Tahoma"/>
                <w:sz w:val="22"/>
                <w:szCs w:val="22"/>
              </w:rPr>
            </w:pPr>
            <w:r>
              <w:rPr>
                <w:rFonts w:ascii="Tahoma" w:hAnsi="Tahoma" w:cs="Tahoma"/>
                <w:sz w:val="22"/>
                <w:szCs w:val="22"/>
              </w:rPr>
              <w:t>E</w:t>
            </w:r>
          </w:p>
          <w:p w:rsidR="00B87CC2" w:rsidRPr="00215360"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sidRPr="00215360">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sidRPr="00215360">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083A67" w:rsidRDefault="00083A67" w:rsidP="00B71A9C">
            <w:pPr>
              <w:jc w:val="center"/>
              <w:rPr>
                <w:rFonts w:ascii="Tahoma" w:hAnsi="Tahoma" w:cs="Tahoma"/>
                <w:sz w:val="22"/>
                <w:szCs w:val="22"/>
              </w:rPr>
            </w:pPr>
          </w:p>
          <w:p w:rsidR="00083A67" w:rsidRDefault="00083A67" w:rsidP="00B71A9C">
            <w:pPr>
              <w:jc w:val="center"/>
              <w:rPr>
                <w:rFonts w:ascii="Tahoma" w:hAnsi="Tahoma" w:cs="Tahoma"/>
                <w:sz w:val="22"/>
                <w:szCs w:val="22"/>
              </w:rPr>
            </w:pPr>
          </w:p>
          <w:p w:rsidR="00083A67" w:rsidRDefault="00083A67" w:rsidP="00083A67">
            <w:pPr>
              <w:jc w:val="center"/>
              <w:rPr>
                <w:rFonts w:ascii="Tahoma" w:hAnsi="Tahoma" w:cs="Tahoma"/>
                <w:sz w:val="22"/>
                <w:szCs w:val="22"/>
              </w:rPr>
            </w:pPr>
            <w:r>
              <w:rPr>
                <w:rFonts w:ascii="Tahoma" w:hAnsi="Tahoma" w:cs="Tahoma"/>
                <w:sz w:val="22"/>
                <w:szCs w:val="22"/>
              </w:rPr>
              <w:t>E</w:t>
            </w:r>
          </w:p>
          <w:p w:rsidR="00083A67" w:rsidRPr="00215360" w:rsidRDefault="00083A67" w:rsidP="00B71A9C">
            <w:pPr>
              <w:jc w:val="center"/>
              <w:rPr>
                <w:rFonts w:ascii="Tahoma" w:hAnsi="Tahoma" w:cs="Tahoma"/>
                <w:sz w:val="22"/>
                <w:szCs w:val="22"/>
              </w:rPr>
            </w:pPr>
          </w:p>
        </w:tc>
      </w:tr>
    </w:tbl>
    <w:p w:rsidR="00B87CC2" w:rsidRDefault="00B87CC2" w:rsidP="00B87CC2">
      <w:pPr>
        <w:spacing w:line="360" w:lineRule="auto"/>
        <w:rPr>
          <w:rFonts w:ascii="Tahoma" w:hAnsi="Tahoma" w:cs="Tahoma"/>
        </w:rPr>
      </w:pPr>
    </w:p>
    <w:p w:rsidR="004E23ED" w:rsidRDefault="00442F6A" w:rsidP="004E23ED">
      <w:pPr>
        <w:rPr>
          <w:rFonts w:ascii="Tahoma" w:hAnsi="Tahoma" w:cs="Tahoma"/>
          <w:sz w:val="22"/>
          <w:szCs w:val="22"/>
        </w:rPr>
      </w:pPr>
      <w:r>
        <w:rPr>
          <w:rFonts w:ascii="Tahoma" w:hAnsi="Tahoma" w:cs="Tahoma"/>
          <w:sz w:val="20"/>
          <w:szCs w:val="20"/>
        </w:rPr>
        <w:br w:type="page"/>
      </w:r>
    </w:p>
    <w:p w:rsidR="00CB3B1C" w:rsidRPr="002C24F9" w:rsidRDefault="00BA163F" w:rsidP="00BA163F">
      <w:pPr>
        <w:shd w:val="clear" w:color="auto" w:fill="BFBFBF"/>
        <w:ind w:left="720" w:hanging="720"/>
        <w:rPr>
          <w:rFonts w:ascii="Tahoma" w:hAnsi="Tahoma" w:cs="Tahoma"/>
          <w:b/>
        </w:rPr>
      </w:pPr>
      <w:r>
        <w:rPr>
          <w:rFonts w:ascii="Tahoma" w:hAnsi="Tahoma" w:cs="Tahoma"/>
          <w:b/>
        </w:rPr>
        <w:lastRenderedPageBreak/>
        <w:t>3.</w:t>
      </w:r>
      <w:r>
        <w:rPr>
          <w:rFonts w:ascii="Tahoma" w:hAnsi="Tahoma" w:cs="Tahoma"/>
          <w:b/>
        </w:rPr>
        <w:tab/>
      </w:r>
      <w:r w:rsidR="002C24F9" w:rsidRPr="002C24F9">
        <w:rPr>
          <w:rFonts w:ascii="Tahoma" w:hAnsi="Tahoma" w:cs="Tahoma"/>
          <w:b/>
        </w:rPr>
        <w:t>Overview</w:t>
      </w:r>
      <w:r w:rsidR="00CB3B1C" w:rsidRPr="002C24F9">
        <w:rPr>
          <w:rFonts w:ascii="Tahoma" w:hAnsi="Tahoma" w:cs="Tahoma"/>
          <w:b/>
        </w:rPr>
        <w:t xml:space="preserve"> </w:t>
      </w:r>
      <w:r w:rsidR="006D392D">
        <w:rPr>
          <w:rFonts w:ascii="Tahoma" w:hAnsi="Tahoma" w:cs="Tahoma"/>
          <w:b/>
        </w:rPr>
        <w:t>of</w:t>
      </w:r>
      <w:r w:rsidR="006D392D" w:rsidRPr="002C24F9">
        <w:rPr>
          <w:rFonts w:ascii="Tahoma" w:hAnsi="Tahoma" w:cs="Tahoma"/>
          <w:b/>
        </w:rPr>
        <w:t xml:space="preserve"> </w:t>
      </w:r>
      <w:r w:rsidR="00CB3B1C" w:rsidRPr="002C24F9">
        <w:rPr>
          <w:rFonts w:ascii="Tahoma" w:hAnsi="Tahoma" w:cs="Tahoma"/>
          <w:b/>
        </w:rPr>
        <w:t xml:space="preserve">the Procedure and Function of Tribunals </w:t>
      </w:r>
      <w:r w:rsidR="002C24F9" w:rsidRPr="002C24F9">
        <w:rPr>
          <w:rFonts w:ascii="Tahoma" w:hAnsi="Tahoma" w:cs="Tahoma"/>
          <w:b/>
        </w:rPr>
        <w:t>and</w:t>
      </w:r>
      <w:r w:rsidR="00CB3B1C" w:rsidRPr="002C24F9">
        <w:rPr>
          <w:rFonts w:ascii="Tahoma" w:hAnsi="Tahoma" w:cs="Tahoma"/>
          <w:b/>
        </w:rPr>
        <w:t xml:space="preserve"> the Responsibilities of the </w:t>
      </w:r>
      <w:r w:rsidR="00E23222">
        <w:rPr>
          <w:rFonts w:ascii="Tahoma" w:hAnsi="Tahoma" w:cs="Tahoma"/>
          <w:b/>
        </w:rPr>
        <w:t>Chair</w:t>
      </w:r>
    </w:p>
    <w:p w:rsidR="00CB3B1C" w:rsidRDefault="00CB3B1C" w:rsidP="002C24F9">
      <w:pPr>
        <w:spacing w:line="360" w:lineRule="auto"/>
        <w:rPr>
          <w:rFonts w:ascii="Tahoma" w:hAnsi="Tahoma" w:cs="Tahoma"/>
          <w:b/>
          <w:sz w:val="22"/>
          <w:szCs w:val="22"/>
        </w:rPr>
      </w:pPr>
    </w:p>
    <w:p w:rsidR="00BA163F" w:rsidRDefault="00CB3B1C" w:rsidP="002C24F9">
      <w:pPr>
        <w:rPr>
          <w:rFonts w:ascii="Tahoma" w:hAnsi="Tahoma" w:cs="Tahoma"/>
          <w:b/>
          <w:sz w:val="22"/>
          <w:szCs w:val="22"/>
        </w:rPr>
      </w:pPr>
      <w:r>
        <w:rPr>
          <w:rFonts w:ascii="Tahoma" w:hAnsi="Tahoma" w:cs="Tahoma"/>
          <w:b/>
          <w:sz w:val="22"/>
          <w:szCs w:val="22"/>
        </w:rPr>
        <w:t xml:space="preserve">Overview of IOM </w:t>
      </w:r>
      <w:r w:rsidRPr="003A773D">
        <w:rPr>
          <w:rFonts w:ascii="Tahoma" w:hAnsi="Tahoma" w:cs="Tahoma"/>
          <w:b/>
          <w:sz w:val="22"/>
          <w:szCs w:val="22"/>
        </w:rPr>
        <w:t>Tribunal</w:t>
      </w:r>
      <w:r>
        <w:rPr>
          <w:rFonts w:ascii="Tahoma" w:hAnsi="Tahoma" w:cs="Tahoma"/>
          <w:b/>
          <w:sz w:val="22"/>
          <w:szCs w:val="22"/>
        </w:rPr>
        <w:t>s</w:t>
      </w:r>
    </w:p>
    <w:p w:rsidR="00CB3B1C" w:rsidRPr="00D26E82" w:rsidRDefault="00CB3B1C" w:rsidP="002C24F9">
      <w:pPr>
        <w:rPr>
          <w:rFonts w:ascii="Tahoma" w:hAnsi="Tahoma" w:cs="Tahoma"/>
          <w:sz w:val="22"/>
          <w:szCs w:val="22"/>
        </w:rPr>
      </w:pPr>
      <w:r>
        <w:rPr>
          <w:rFonts w:ascii="Tahoma" w:hAnsi="Tahoma" w:cs="Tahoma"/>
          <w:b/>
          <w:sz w:val="22"/>
          <w:szCs w:val="22"/>
        </w:rPr>
        <w:t xml:space="preserve"> </w:t>
      </w:r>
    </w:p>
    <w:p w:rsidR="00CB3B1C" w:rsidRDefault="00CB3B1C" w:rsidP="00F51D99">
      <w:pPr>
        <w:rPr>
          <w:rFonts w:ascii="Tahoma" w:hAnsi="Tahoma" w:cs="Tahoma"/>
          <w:sz w:val="22"/>
          <w:szCs w:val="22"/>
        </w:rPr>
      </w:pPr>
      <w:r w:rsidRPr="00D26E82">
        <w:rPr>
          <w:rFonts w:ascii="Tahoma" w:hAnsi="Tahoma" w:cs="Tahoma"/>
          <w:sz w:val="22"/>
          <w:szCs w:val="22"/>
        </w:rPr>
        <w:t>(There may be some variations between Tribunals according to the regulations which govern each one)</w:t>
      </w:r>
    </w:p>
    <w:p w:rsidR="00CB3B1C" w:rsidRPr="00D26E82" w:rsidRDefault="00CB3B1C" w:rsidP="00CB3B1C">
      <w:pPr>
        <w:ind w:firstLine="567"/>
        <w:rPr>
          <w:rFonts w:ascii="Tahoma" w:hAnsi="Tahoma" w:cs="Tahoma"/>
          <w:sz w:val="22"/>
          <w:szCs w:val="22"/>
        </w:rPr>
      </w:pPr>
    </w:p>
    <w:p w:rsidR="00CB3B1C" w:rsidRPr="003A773D" w:rsidRDefault="00434F7B" w:rsidP="00F51D99">
      <w:pPr>
        <w:numPr>
          <w:ilvl w:val="0"/>
          <w:numId w:val="23"/>
        </w:numPr>
        <w:shd w:val="clear" w:color="auto" w:fill="FFFFFF"/>
        <w:tabs>
          <w:tab w:val="clear" w:pos="1304"/>
          <w:tab w:val="num" w:pos="709"/>
        </w:tabs>
        <w:ind w:left="709" w:hanging="283"/>
        <w:rPr>
          <w:rFonts w:ascii="Tahoma" w:hAnsi="Tahoma" w:cs="Tahoma"/>
          <w:sz w:val="22"/>
          <w:szCs w:val="22"/>
        </w:rPr>
      </w:pPr>
      <w:r>
        <w:rPr>
          <w:rFonts w:ascii="Tahoma" w:hAnsi="Tahoma" w:cs="Tahoma"/>
          <w:sz w:val="22"/>
          <w:szCs w:val="22"/>
        </w:rPr>
        <w:t>A T</w:t>
      </w:r>
      <w:r w:rsidR="00CB3B1C" w:rsidRPr="003A773D">
        <w:rPr>
          <w:rFonts w:ascii="Tahoma" w:hAnsi="Tahoma" w:cs="Tahoma"/>
          <w:sz w:val="22"/>
          <w:szCs w:val="22"/>
        </w:rPr>
        <w:t xml:space="preserve">ribunal is part of the administrative justice system and a rung on the ladder of the courts system. </w:t>
      </w:r>
    </w:p>
    <w:p w:rsidR="00CB3B1C" w:rsidRPr="003A773D" w:rsidRDefault="00CB3B1C" w:rsidP="00F51D99">
      <w:pPr>
        <w:numPr>
          <w:ilvl w:val="0"/>
          <w:numId w:val="23"/>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lang w:val="en"/>
        </w:rPr>
        <w:t xml:space="preserve">Tribunal judgments </w:t>
      </w:r>
      <w:r w:rsidR="00EF7716">
        <w:rPr>
          <w:rFonts w:ascii="Tahoma" w:hAnsi="Tahoma" w:cs="Tahoma"/>
          <w:sz w:val="22"/>
          <w:szCs w:val="22"/>
          <w:lang w:val="en"/>
        </w:rPr>
        <w:t>may</w:t>
      </w:r>
      <w:r w:rsidRPr="003A773D">
        <w:rPr>
          <w:rFonts w:ascii="Tahoma" w:hAnsi="Tahoma" w:cs="Tahoma"/>
          <w:sz w:val="22"/>
          <w:szCs w:val="22"/>
          <w:lang w:val="en"/>
        </w:rPr>
        <w:t xml:space="preserve"> carry a right to a warrant of execution and </w:t>
      </w:r>
      <w:r w:rsidR="00EF7716">
        <w:rPr>
          <w:rFonts w:ascii="Tahoma" w:hAnsi="Tahoma" w:cs="Tahoma"/>
          <w:sz w:val="22"/>
          <w:szCs w:val="22"/>
          <w:lang w:val="en"/>
        </w:rPr>
        <w:t>may be published</w:t>
      </w:r>
      <w:r w:rsidR="006D392D">
        <w:rPr>
          <w:rFonts w:ascii="Tahoma" w:hAnsi="Tahoma" w:cs="Tahoma"/>
          <w:sz w:val="22"/>
          <w:szCs w:val="22"/>
          <w:lang w:val="en"/>
        </w:rPr>
        <w:t>.</w:t>
      </w:r>
    </w:p>
    <w:p w:rsidR="00CB3B1C" w:rsidRPr="003A773D" w:rsidRDefault="00CB3B1C" w:rsidP="00F51D99">
      <w:pPr>
        <w:numPr>
          <w:ilvl w:val="0"/>
          <w:numId w:val="23"/>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rPr>
        <w:t>A Tribunal is run in the same way as a court – although it tries to be less formal</w:t>
      </w:r>
      <w:r w:rsidR="006D392D">
        <w:rPr>
          <w:rFonts w:ascii="Tahoma" w:hAnsi="Tahoma" w:cs="Tahoma"/>
          <w:sz w:val="22"/>
          <w:szCs w:val="22"/>
        </w:rPr>
        <w:t>.</w:t>
      </w:r>
      <w:r w:rsidRPr="003A773D">
        <w:rPr>
          <w:rFonts w:ascii="Tahoma" w:hAnsi="Tahoma" w:cs="Tahoma"/>
          <w:sz w:val="22"/>
          <w:szCs w:val="22"/>
        </w:rPr>
        <w:t xml:space="preserve"> </w:t>
      </w:r>
    </w:p>
    <w:p w:rsidR="00CB3B1C" w:rsidRDefault="00CB3B1C" w:rsidP="00F51D99">
      <w:pPr>
        <w:numPr>
          <w:ilvl w:val="0"/>
          <w:numId w:val="23"/>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rPr>
        <w:t xml:space="preserve">The Tribunal room is set up the same way as a court with the </w:t>
      </w:r>
      <w:r w:rsidR="006D392D">
        <w:rPr>
          <w:rFonts w:ascii="Tahoma" w:hAnsi="Tahoma" w:cs="Tahoma"/>
          <w:sz w:val="22"/>
          <w:szCs w:val="22"/>
        </w:rPr>
        <w:t>C</w:t>
      </w:r>
      <w:r w:rsidR="006D392D" w:rsidRPr="003A773D">
        <w:rPr>
          <w:rFonts w:ascii="Tahoma" w:hAnsi="Tahoma" w:cs="Tahoma"/>
          <w:sz w:val="22"/>
          <w:szCs w:val="22"/>
        </w:rPr>
        <w:t>lerk</w:t>
      </w:r>
      <w:r>
        <w:rPr>
          <w:rFonts w:ascii="Tahoma" w:hAnsi="Tahoma" w:cs="Tahoma"/>
          <w:sz w:val="22"/>
          <w:szCs w:val="22"/>
        </w:rPr>
        <w:t>/</w:t>
      </w:r>
      <w:r w:rsidR="006D392D">
        <w:rPr>
          <w:rFonts w:ascii="Tahoma" w:hAnsi="Tahoma" w:cs="Tahoma"/>
          <w:sz w:val="22"/>
          <w:szCs w:val="22"/>
        </w:rPr>
        <w:t>S</w:t>
      </w:r>
      <w:r>
        <w:rPr>
          <w:rFonts w:ascii="Tahoma" w:hAnsi="Tahoma" w:cs="Tahoma"/>
          <w:sz w:val="22"/>
          <w:szCs w:val="22"/>
        </w:rPr>
        <w:t xml:space="preserve">ecretary </w:t>
      </w:r>
      <w:r w:rsidRPr="003A773D">
        <w:rPr>
          <w:rFonts w:ascii="Tahoma" w:hAnsi="Tahoma" w:cs="Tahoma"/>
          <w:sz w:val="22"/>
          <w:szCs w:val="22"/>
        </w:rPr>
        <w:t xml:space="preserve">acting as ‘court usher’. </w:t>
      </w:r>
    </w:p>
    <w:p w:rsidR="00EB73A0" w:rsidRDefault="00CB3B1C" w:rsidP="00F51D99">
      <w:pPr>
        <w:numPr>
          <w:ilvl w:val="0"/>
          <w:numId w:val="23"/>
        </w:numPr>
        <w:tabs>
          <w:tab w:val="clear" w:pos="1304"/>
          <w:tab w:val="num" w:pos="709"/>
        </w:tabs>
        <w:ind w:left="709" w:hanging="283"/>
        <w:rPr>
          <w:rFonts w:ascii="Tahoma" w:hAnsi="Tahoma" w:cs="Tahoma"/>
          <w:sz w:val="22"/>
          <w:szCs w:val="22"/>
        </w:rPr>
      </w:pPr>
      <w:r w:rsidRPr="003A773D">
        <w:rPr>
          <w:rFonts w:ascii="Tahoma" w:hAnsi="Tahoma" w:cs="Tahoma"/>
          <w:sz w:val="22"/>
          <w:szCs w:val="22"/>
        </w:rPr>
        <w:t>The proceedings are recorded</w:t>
      </w:r>
      <w:r>
        <w:rPr>
          <w:rFonts w:ascii="Tahoma" w:hAnsi="Tahoma" w:cs="Tahoma"/>
          <w:sz w:val="22"/>
          <w:szCs w:val="22"/>
        </w:rPr>
        <w:t xml:space="preserve"> and the recordings may be used in evidence</w:t>
      </w:r>
      <w:r w:rsidR="006D392D">
        <w:rPr>
          <w:rFonts w:ascii="Tahoma" w:hAnsi="Tahoma" w:cs="Tahoma"/>
          <w:sz w:val="22"/>
          <w:szCs w:val="22"/>
        </w:rPr>
        <w:t>.</w:t>
      </w:r>
    </w:p>
    <w:p w:rsidR="00CB3B1C" w:rsidRPr="003A773D" w:rsidRDefault="00EB73A0" w:rsidP="00F51D99">
      <w:pPr>
        <w:numPr>
          <w:ilvl w:val="0"/>
          <w:numId w:val="23"/>
        </w:numPr>
        <w:tabs>
          <w:tab w:val="clear" w:pos="1304"/>
          <w:tab w:val="num" w:pos="709"/>
        </w:tabs>
        <w:ind w:left="709" w:hanging="283"/>
        <w:rPr>
          <w:rFonts w:ascii="Tahoma" w:hAnsi="Tahoma" w:cs="Tahoma"/>
          <w:sz w:val="22"/>
          <w:szCs w:val="22"/>
        </w:rPr>
      </w:pPr>
      <w:r>
        <w:rPr>
          <w:rFonts w:ascii="Tahoma" w:hAnsi="Tahoma" w:cs="Tahoma"/>
          <w:sz w:val="22"/>
          <w:szCs w:val="22"/>
        </w:rPr>
        <w:t xml:space="preserve">Tribunals are independent of Government and provide protection of certain rights established by the Human </w:t>
      </w:r>
      <w:r w:rsidR="00E81FB2">
        <w:rPr>
          <w:rFonts w:ascii="Tahoma" w:hAnsi="Tahoma" w:cs="Tahoma"/>
          <w:sz w:val="22"/>
          <w:szCs w:val="22"/>
        </w:rPr>
        <w:t>Rights Act</w:t>
      </w:r>
      <w:r>
        <w:rPr>
          <w:rFonts w:ascii="Tahoma" w:hAnsi="Tahoma" w:cs="Tahoma"/>
          <w:sz w:val="22"/>
          <w:szCs w:val="22"/>
        </w:rPr>
        <w:t xml:space="preserve"> 2001</w:t>
      </w:r>
      <w:r w:rsidR="00787B1F">
        <w:rPr>
          <w:rFonts w:ascii="Tahoma" w:hAnsi="Tahoma" w:cs="Tahoma"/>
          <w:sz w:val="22"/>
          <w:szCs w:val="22"/>
        </w:rPr>
        <w:t>.</w:t>
      </w:r>
      <w:r w:rsidR="00CB3B1C" w:rsidRPr="003A773D">
        <w:rPr>
          <w:rFonts w:ascii="Tahoma" w:hAnsi="Tahoma" w:cs="Tahoma"/>
          <w:sz w:val="22"/>
          <w:szCs w:val="22"/>
        </w:rPr>
        <w:t xml:space="preserve"> </w:t>
      </w:r>
    </w:p>
    <w:p w:rsidR="00F51D99" w:rsidRDefault="00F51D99" w:rsidP="00CB3B1C">
      <w:pPr>
        <w:rPr>
          <w:rFonts w:ascii="Tahoma" w:hAnsi="Tahoma" w:cs="Tahoma"/>
          <w:b/>
          <w:sz w:val="22"/>
          <w:szCs w:val="22"/>
        </w:rPr>
      </w:pPr>
    </w:p>
    <w:p w:rsidR="00E23222" w:rsidRDefault="00E23222" w:rsidP="00E23222">
      <w:pPr>
        <w:rPr>
          <w:rFonts w:ascii="Tahoma" w:hAnsi="Tahoma" w:cs="Tahoma"/>
          <w:b/>
          <w:sz w:val="22"/>
          <w:szCs w:val="22"/>
        </w:rPr>
      </w:pPr>
      <w:r w:rsidRPr="003A773D">
        <w:rPr>
          <w:rFonts w:ascii="Tahoma" w:hAnsi="Tahoma" w:cs="Tahoma"/>
          <w:b/>
          <w:sz w:val="22"/>
          <w:szCs w:val="22"/>
        </w:rPr>
        <w:t xml:space="preserve">The Legally Qualified </w:t>
      </w:r>
      <w:r>
        <w:rPr>
          <w:rFonts w:ascii="Tahoma" w:hAnsi="Tahoma" w:cs="Tahoma"/>
          <w:b/>
          <w:sz w:val="22"/>
          <w:szCs w:val="22"/>
        </w:rPr>
        <w:t>Chair</w:t>
      </w:r>
    </w:p>
    <w:p w:rsidR="00E23222" w:rsidRDefault="00E23222" w:rsidP="00E23222">
      <w:pPr>
        <w:ind w:left="993" w:hanging="851"/>
        <w:rPr>
          <w:rFonts w:ascii="Tahoma" w:hAnsi="Tahoma" w:cs="Tahoma"/>
          <w:sz w:val="22"/>
          <w:szCs w:val="22"/>
        </w:rPr>
      </w:pPr>
    </w:p>
    <w:p w:rsidR="00E23222" w:rsidRDefault="00E23222" w:rsidP="00E23222">
      <w:pPr>
        <w:pStyle w:val="NormalWeb"/>
        <w:spacing w:before="0" w:beforeAutospacing="0" w:after="0" w:afterAutospacing="0"/>
        <w:rPr>
          <w:rFonts w:ascii="Tahoma" w:hAnsi="Tahoma" w:cs="Tahoma"/>
          <w:sz w:val="22"/>
          <w:szCs w:val="22"/>
        </w:rPr>
      </w:pPr>
      <w:r w:rsidRPr="00D26E82">
        <w:rPr>
          <w:rFonts w:ascii="Tahoma" w:hAnsi="Tahoma" w:cs="Tahoma"/>
          <w:sz w:val="22"/>
          <w:szCs w:val="22"/>
        </w:rPr>
        <w:t xml:space="preserve">Tribunal </w:t>
      </w:r>
      <w:r>
        <w:rPr>
          <w:rFonts w:ascii="Tahoma" w:hAnsi="Tahoma" w:cs="Tahoma"/>
          <w:sz w:val="22"/>
          <w:szCs w:val="22"/>
        </w:rPr>
        <w:t>Chairs</w:t>
      </w:r>
      <w:r w:rsidRPr="00D26E82">
        <w:rPr>
          <w:rFonts w:ascii="Tahoma" w:hAnsi="Tahoma" w:cs="Tahoma"/>
          <w:sz w:val="22"/>
          <w:szCs w:val="22"/>
        </w:rPr>
        <w:t xml:space="preserve"> are the legally qualified </w:t>
      </w:r>
      <w:r w:rsidR="006D392D">
        <w:rPr>
          <w:rFonts w:ascii="Tahoma" w:hAnsi="Tahoma" w:cs="Tahoma"/>
          <w:sz w:val="22"/>
          <w:szCs w:val="22"/>
        </w:rPr>
        <w:t>persons</w:t>
      </w:r>
      <w:r w:rsidR="006D392D" w:rsidRPr="00D26E82">
        <w:rPr>
          <w:rFonts w:ascii="Tahoma" w:hAnsi="Tahoma" w:cs="Tahoma"/>
          <w:sz w:val="22"/>
          <w:szCs w:val="22"/>
        </w:rPr>
        <w:t xml:space="preserve"> </w:t>
      </w:r>
      <w:r>
        <w:rPr>
          <w:rFonts w:ascii="Tahoma" w:hAnsi="Tahoma" w:cs="Tahoma"/>
          <w:sz w:val="22"/>
          <w:szCs w:val="22"/>
        </w:rPr>
        <w:t xml:space="preserve">who, together with the assistance of other </w:t>
      </w:r>
      <w:r w:rsidRPr="00D26E82">
        <w:rPr>
          <w:rFonts w:ascii="Tahoma" w:hAnsi="Tahoma" w:cs="Tahoma"/>
          <w:sz w:val="22"/>
          <w:szCs w:val="22"/>
        </w:rPr>
        <w:t xml:space="preserve">members, </w:t>
      </w:r>
      <w:r>
        <w:rPr>
          <w:rFonts w:ascii="Tahoma" w:hAnsi="Tahoma" w:cs="Tahoma"/>
          <w:sz w:val="22"/>
          <w:szCs w:val="22"/>
        </w:rPr>
        <w:t>make the Tribunal decisions</w:t>
      </w:r>
      <w:r w:rsidRPr="00D26E82">
        <w:rPr>
          <w:rFonts w:ascii="Tahoma" w:hAnsi="Tahoma" w:cs="Tahoma"/>
          <w:sz w:val="22"/>
          <w:szCs w:val="22"/>
        </w:rPr>
        <w:t xml:space="preserve">. </w:t>
      </w:r>
    </w:p>
    <w:p w:rsidR="00E23222" w:rsidRDefault="00E23222" w:rsidP="00E23222">
      <w:pPr>
        <w:pStyle w:val="NormalWeb"/>
        <w:spacing w:before="0" w:beforeAutospacing="0" w:after="0" w:afterAutospacing="0"/>
        <w:rPr>
          <w:rFonts w:ascii="Tahoma" w:hAnsi="Tahoma" w:cs="Tahoma"/>
          <w:sz w:val="22"/>
          <w:szCs w:val="22"/>
        </w:rPr>
      </w:pPr>
    </w:p>
    <w:p w:rsidR="00E23222" w:rsidRDefault="00E23222" w:rsidP="00E23222">
      <w:pPr>
        <w:rPr>
          <w:rFonts w:ascii="Tahoma" w:hAnsi="Tahoma" w:cs="Tahoma"/>
          <w:sz w:val="22"/>
          <w:szCs w:val="22"/>
        </w:rPr>
      </w:pPr>
      <w:r w:rsidRPr="00D26E82">
        <w:rPr>
          <w:rFonts w:ascii="Tahoma" w:hAnsi="Tahoma" w:cs="Tahoma"/>
          <w:sz w:val="22"/>
          <w:szCs w:val="22"/>
        </w:rPr>
        <w:t xml:space="preserve">The </w:t>
      </w:r>
      <w:r>
        <w:rPr>
          <w:rFonts w:ascii="Tahoma" w:hAnsi="Tahoma" w:cs="Tahoma"/>
          <w:sz w:val="22"/>
          <w:szCs w:val="22"/>
        </w:rPr>
        <w:t>Chair</w:t>
      </w:r>
      <w:r w:rsidRPr="00D26E82">
        <w:rPr>
          <w:rFonts w:ascii="Tahoma" w:hAnsi="Tahoma" w:cs="Tahoma"/>
          <w:sz w:val="22"/>
          <w:szCs w:val="22"/>
        </w:rPr>
        <w:t xml:space="preserve">, </w:t>
      </w:r>
      <w:r>
        <w:rPr>
          <w:rFonts w:ascii="Tahoma" w:hAnsi="Tahoma" w:cs="Tahoma"/>
          <w:sz w:val="22"/>
          <w:szCs w:val="22"/>
        </w:rPr>
        <w:t xml:space="preserve">exercising discretion judicially, and </w:t>
      </w:r>
      <w:r w:rsidRPr="00D26E82">
        <w:rPr>
          <w:rFonts w:ascii="Tahoma" w:hAnsi="Tahoma" w:cs="Tahoma"/>
          <w:sz w:val="22"/>
          <w:szCs w:val="22"/>
        </w:rPr>
        <w:t>in accordance with the relevant legislation</w:t>
      </w:r>
      <w:r>
        <w:rPr>
          <w:rFonts w:ascii="Tahoma" w:hAnsi="Tahoma" w:cs="Tahoma"/>
          <w:sz w:val="22"/>
          <w:szCs w:val="22"/>
        </w:rPr>
        <w:t xml:space="preserve">: </w:t>
      </w:r>
    </w:p>
    <w:p w:rsidR="00E23222" w:rsidRPr="003A773D" w:rsidRDefault="006D392D" w:rsidP="00E23222">
      <w:pPr>
        <w:numPr>
          <w:ilvl w:val="0"/>
          <w:numId w:val="24"/>
        </w:numPr>
        <w:tabs>
          <w:tab w:val="clear" w:pos="1304"/>
          <w:tab w:val="num" w:pos="709"/>
        </w:tabs>
        <w:ind w:left="709" w:hanging="283"/>
        <w:rPr>
          <w:rFonts w:ascii="Tahoma" w:hAnsi="Tahoma" w:cs="Tahoma"/>
          <w:sz w:val="22"/>
          <w:szCs w:val="22"/>
        </w:rPr>
      </w:pPr>
      <w:r>
        <w:rPr>
          <w:rFonts w:ascii="Tahoma" w:hAnsi="Tahoma" w:cs="Tahoma"/>
          <w:sz w:val="22"/>
          <w:szCs w:val="22"/>
        </w:rPr>
        <w:t>m</w:t>
      </w:r>
      <w:r w:rsidRPr="003A773D">
        <w:rPr>
          <w:rFonts w:ascii="Tahoma" w:hAnsi="Tahoma" w:cs="Tahoma"/>
          <w:sz w:val="22"/>
          <w:szCs w:val="22"/>
        </w:rPr>
        <w:t xml:space="preserve">ay </w:t>
      </w:r>
      <w:r w:rsidR="00E23222" w:rsidRPr="003A773D">
        <w:rPr>
          <w:rFonts w:ascii="Tahoma" w:hAnsi="Tahoma" w:cs="Tahoma"/>
          <w:sz w:val="22"/>
          <w:szCs w:val="22"/>
        </w:rPr>
        <w:t>make directions in advance of an appeal hearing in respect of witnesses, statements of case and supporting documentary evidence</w:t>
      </w:r>
      <w:r>
        <w:rPr>
          <w:rFonts w:ascii="Tahoma" w:hAnsi="Tahoma" w:cs="Tahoma"/>
          <w:sz w:val="22"/>
          <w:szCs w:val="22"/>
        </w:rPr>
        <w:t>;</w:t>
      </w:r>
    </w:p>
    <w:p w:rsidR="00E23222" w:rsidRPr="003A773D" w:rsidRDefault="006D392D" w:rsidP="00E23222">
      <w:pPr>
        <w:numPr>
          <w:ilvl w:val="0"/>
          <w:numId w:val="24"/>
        </w:numPr>
        <w:tabs>
          <w:tab w:val="clear" w:pos="1304"/>
          <w:tab w:val="num" w:pos="709"/>
        </w:tabs>
        <w:ind w:left="709" w:hanging="283"/>
        <w:rPr>
          <w:rFonts w:ascii="Tahoma" w:hAnsi="Tahoma" w:cs="Tahoma"/>
          <w:sz w:val="22"/>
          <w:szCs w:val="22"/>
        </w:rPr>
      </w:pPr>
      <w:r>
        <w:rPr>
          <w:rFonts w:ascii="Tahoma" w:hAnsi="Tahoma" w:cs="Tahoma"/>
          <w:sz w:val="22"/>
          <w:szCs w:val="22"/>
        </w:rPr>
        <w:t>m</w:t>
      </w:r>
      <w:r w:rsidRPr="003A773D">
        <w:rPr>
          <w:rFonts w:ascii="Tahoma" w:hAnsi="Tahoma" w:cs="Tahoma"/>
          <w:sz w:val="22"/>
          <w:szCs w:val="22"/>
        </w:rPr>
        <w:t xml:space="preserve">ay </w:t>
      </w:r>
      <w:r w:rsidR="00E23222" w:rsidRPr="003A773D">
        <w:rPr>
          <w:rFonts w:ascii="Tahoma" w:hAnsi="Tahoma" w:cs="Tahoma"/>
          <w:sz w:val="22"/>
          <w:szCs w:val="22"/>
        </w:rPr>
        <w:t>consider applications for adjournments</w:t>
      </w:r>
      <w:r>
        <w:rPr>
          <w:rFonts w:ascii="Tahoma" w:hAnsi="Tahoma" w:cs="Tahoma"/>
          <w:sz w:val="22"/>
          <w:szCs w:val="22"/>
        </w:rPr>
        <w:t>;</w:t>
      </w:r>
      <w:r w:rsidR="00E23222" w:rsidRPr="003A773D">
        <w:rPr>
          <w:rFonts w:ascii="Tahoma" w:hAnsi="Tahoma" w:cs="Tahoma"/>
          <w:sz w:val="22"/>
          <w:szCs w:val="22"/>
        </w:rPr>
        <w:t xml:space="preserve"> </w:t>
      </w:r>
    </w:p>
    <w:p w:rsidR="00E23222" w:rsidRPr="003A773D" w:rsidRDefault="006D392D" w:rsidP="00E23222">
      <w:pPr>
        <w:numPr>
          <w:ilvl w:val="0"/>
          <w:numId w:val="24"/>
        </w:numPr>
        <w:tabs>
          <w:tab w:val="clear" w:pos="1304"/>
          <w:tab w:val="num" w:pos="709"/>
        </w:tabs>
        <w:ind w:hanging="878"/>
        <w:rPr>
          <w:rFonts w:ascii="Tahoma" w:hAnsi="Tahoma" w:cs="Tahoma"/>
          <w:sz w:val="22"/>
          <w:szCs w:val="22"/>
        </w:rPr>
      </w:pPr>
      <w:r>
        <w:rPr>
          <w:rFonts w:ascii="Tahoma" w:hAnsi="Tahoma" w:cs="Tahoma"/>
          <w:sz w:val="22"/>
          <w:szCs w:val="22"/>
        </w:rPr>
        <w:t>m</w:t>
      </w:r>
      <w:r w:rsidRPr="003A773D">
        <w:rPr>
          <w:rFonts w:ascii="Tahoma" w:hAnsi="Tahoma" w:cs="Tahoma"/>
          <w:sz w:val="22"/>
          <w:szCs w:val="22"/>
        </w:rPr>
        <w:t xml:space="preserve">ay </w:t>
      </w:r>
      <w:r w:rsidR="00E23222" w:rsidRPr="003A773D">
        <w:rPr>
          <w:rFonts w:ascii="Tahoma" w:hAnsi="Tahoma" w:cs="Tahoma"/>
          <w:sz w:val="22"/>
          <w:szCs w:val="22"/>
        </w:rPr>
        <w:t>summon witnesses</w:t>
      </w:r>
      <w:r>
        <w:rPr>
          <w:rFonts w:ascii="Tahoma" w:hAnsi="Tahoma" w:cs="Tahoma"/>
          <w:sz w:val="22"/>
          <w:szCs w:val="22"/>
        </w:rPr>
        <w:t>; and</w:t>
      </w:r>
      <w:r w:rsidR="00E23222" w:rsidRPr="003A773D">
        <w:rPr>
          <w:rFonts w:ascii="Tahoma" w:hAnsi="Tahoma" w:cs="Tahoma"/>
          <w:sz w:val="22"/>
          <w:szCs w:val="22"/>
        </w:rPr>
        <w:t xml:space="preserve">  </w:t>
      </w:r>
    </w:p>
    <w:p w:rsidR="00E23222" w:rsidRDefault="006D392D" w:rsidP="00E23222">
      <w:pPr>
        <w:numPr>
          <w:ilvl w:val="0"/>
          <w:numId w:val="24"/>
        </w:numPr>
        <w:tabs>
          <w:tab w:val="clear" w:pos="1304"/>
          <w:tab w:val="num" w:pos="709"/>
        </w:tabs>
        <w:ind w:hanging="878"/>
        <w:rPr>
          <w:rFonts w:ascii="Tahoma" w:hAnsi="Tahoma" w:cs="Tahoma"/>
          <w:sz w:val="22"/>
          <w:szCs w:val="22"/>
        </w:rPr>
      </w:pPr>
      <w:r>
        <w:rPr>
          <w:rFonts w:ascii="Tahoma" w:hAnsi="Tahoma" w:cs="Tahoma"/>
          <w:sz w:val="22"/>
          <w:szCs w:val="22"/>
        </w:rPr>
        <w:t>h</w:t>
      </w:r>
      <w:r w:rsidRPr="003A773D">
        <w:rPr>
          <w:rFonts w:ascii="Tahoma" w:hAnsi="Tahoma" w:cs="Tahoma"/>
          <w:sz w:val="22"/>
          <w:szCs w:val="22"/>
        </w:rPr>
        <w:t xml:space="preserve">as </w:t>
      </w:r>
      <w:r w:rsidR="00E23222" w:rsidRPr="003A773D">
        <w:rPr>
          <w:rFonts w:ascii="Tahoma" w:hAnsi="Tahoma" w:cs="Tahoma"/>
          <w:sz w:val="22"/>
          <w:szCs w:val="22"/>
        </w:rPr>
        <w:t>the power to swear in the people giving evidence</w:t>
      </w:r>
    </w:p>
    <w:p w:rsidR="00E23222" w:rsidRDefault="00E23222" w:rsidP="00BA163F">
      <w:pPr>
        <w:spacing w:line="0" w:lineRule="atLeast"/>
        <w:rPr>
          <w:rFonts w:ascii="Tahoma" w:hAnsi="Tahoma" w:cs="Tahoma"/>
          <w:b/>
          <w:sz w:val="22"/>
          <w:szCs w:val="22"/>
        </w:rPr>
      </w:pPr>
    </w:p>
    <w:p w:rsidR="00E23222" w:rsidRDefault="00E23222" w:rsidP="00E23222">
      <w:pPr>
        <w:spacing w:line="0" w:lineRule="atLeast"/>
        <w:rPr>
          <w:rFonts w:ascii="Tahoma" w:hAnsi="Tahoma" w:cs="Tahoma"/>
          <w:b/>
          <w:sz w:val="22"/>
          <w:szCs w:val="22"/>
        </w:rPr>
      </w:pPr>
      <w:r>
        <w:rPr>
          <w:rFonts w:ascii="Tahoma" w:hAnsi="Tahoma" w:cs="Tahoma"/>
          <w:b/>
          <w:sz w:val="22"/>
          <w:szCs w:val="22"/>
        </w:rPr>
        <w:t>Members</w:t>
      </w:r>
    </w:p>
    <w:p w:rsidR="00E23222" w:rsidRDefault="00E23222" w:rsidP="00E23222">
      <w:pPr>
        <w:spacing w:line="0" w:lineRule="atLeast"/>
        <w:rPr>
          <w:rFonts w:ascii="Tahoma" w:hAnsi="Tahoma" w:cs="Tahoma"/>
          <w:b/>
          <w:sz w:val="22"/>
          <w:szCs w:val="22"/>
        </w:rPr>
      </w:pPr>
    </w:p>
    <w:p w:rsidR="00E23222" w:rsidRPr="0050063B" w:rsidRDefault="00E23222" w:rsidP="00E23222">
      <w:pPr>
        <w:spacing w:line="0" w:lineRule="atLeast"/>
        <w:rPr>
          <w:rFonts w:ascii="Tahoma" w:hAnsi="Tahoma" w:cs="Tahoma"/>
          <w:sz w:val="22"/>
          <w:szCs w:val="22"/>
        </w:rPr>
      </w:pPr>
      <w:r>
        <w:rPr>
          <w:rFonts w:ascii="Tahoma" w:hAnsi="Tahoma" w:cs="Tahoma"/>
          <w:sz w:val="22"/>
          <w:szCs w:val="22"/>
        </w:rPr>
        <w:t>M</w:t>
      </w:r>
      <w:r w:rsidRPr="0050063B">
        <w:rPr>
          <w:rFonts w:ascii="Tahoma" w:hAnsi="Tahoma" w:cs="Tahoma"/>
          <w:sz w:val="22"/>
          <w:szCs w:val="22"/>
        </w:rPr>
        <w:t>embers provide balance and add to the info</w:t>
      </w:r>
      <w:r>
        <w:rPr>
          <w:rFonts w:ascii="Tahoma" w:hAnsi="Tahoma" w:cs="Tahoma"/>
          <w:sz w:val="22"/>
          <w:szCs w:val="22"/>
        </w:rPr>
        <w:t>rmal nature of a Tribunal. M</w:t>
      </w:r>
      <w:r w:rsidRPr="0050063B">
        <w:rPr>
          <w:rFonts w:ascii="Tahoma" w:hAnsi="Tahoma" w:cs="Tahoma"/>
          <w:sz w:val="22"/>
          <w:szCs w:val="22"/>
        </w:rPr>
        <w:t>embers are not usually required to have specific qualifications but they are chosen for their</w:t>
      </w:r>
      <w:r>
        <w:rPr>
          <w:rFonts w:ascii="Tahoma" w:hAnsi="Tahoma" w:cs="Tahoma"/>
          <w:sz w:val="22"/>
          <w:szCs w:val="22"/>
        </w:rPr>
        <w:t xml:space="preserve"> experience and </w:t>
      </w:r>
      <w:r w:rsidRPr="0050063B">
        <w:rPr>
          <w:rFonts w:ascii="Tahoma" w:hAnsi="Tahoma" w:cs="Tahoma"/>
          <w:sz w:val="22"/>
          <w:szCs w:val="22"/>
        </w:rPr>
        <w:t>ability to weigh objectively all matters before them and to judge soundly and free</w:t>
      </w:r>
      <w:r>
        <w:rPr>
          <w:rFonts w:ascii="Tahoma" w:hAnsi="Tahoma" w:cs="Tahoma"/>
          <w:sz w:val="22"/>
          <w:szCs w:val="22"/>
        </w:rPr>
        <w:t xml:space="preserve"> fro</w:t>
      </w:r>
      <w:r w:rsidRPr="0050063B">
        <w:rPr>
          <w:rFonts w:ascii="Tahoma" w:hAnsi="Tahoma" w:cs="Tahoma"/>
          <w:sz w:val="22"/>
          <w:szCs w:val="22"/>
        </w:rPr>
        <w:t>m bias.</w:t>
      </w:r>
    </w:p>
    <w:p w:rsidR="00E23222" w:rsidRDefault="00E23222" w:rsidP="00E23222">
      <w:pPr>
        <w:spacing w:line="0" w:lineRule="atLeast"/>
        <w:rPr>
          <w:rFonts w:ascii="Tahoma" w:hAnsi="Tahoma" w:cs="Tahoma"/>
          <w:b/>
          <w:sz w:val="22"/>
          <w:szCs w:val="22"/>
        </w:rPr>
      </w:pPr>
    </w:p>
    <w:p w:rsidR="00E23222" w:rsidRDefault="00E23222" w:rsidP="00E23222">
      <w:pPr>
        <w:spacing w:line="0" w:lineRule="atLeast"/>
        <w:ind w:left="993" w:hanging="993"/>
        <w:rPr>
          <w:rFonts w:ascii="Tahoma" w:hAnsi="Tahoma" w:cs="Tahoma"/>
          <w:b/>
          <w:sz w:val="22"/>
          <w:szCs w:val="22"/>
        </w:rPr>
      </w:pPr>
      <w:r>
        <w:rPr>
          <w:rFonts w:ascii="Tahoma" w:hAnsi="Tahoma" w:cs="Tahoma"/>
          <w:b/>
          <w:sz w:val="22"/>
          <w:szCs w:val="22"/>
        </w:rPr>
        <w:t>Directions</w:t>
      </w:r>
    </w:p>
    <w:p w:rsidR="00E23222" w:rsidRDefault="00E23222" w:rsidP="00E23222">
      <w:pPr>
        <w:spacing w:line="0" w:lineRule="atLeast"/>
        <w:ind w:left="993" w:hanging="993"/>
        <w:rPr>
          <w:rFonts w:ascii="Tahoma" w:hAnsi="Tahoma" w:cs="Tahoma"/>
          <w:b/>
          <w:sz w:val="22"/>
          <w:szCs w:val="22"/>
        </w:rPr>
      </w:pPr>
    </w:p>
    <w:p w:rsidR="00E23222" w:rsidRDefault="00E23222" w:rsidP="00E23222">
      <w:pPr>
        <w:spacing w:line="0" w:lineRule="atLeast"/>
        <w:rPr>
          <w:rFonts w:ascii="Tahoma" w:hAnsi="Tahoma" w:cs="Tahoma"/>
          <w:sz w:val="22"/>
          <w:szCs w:val="22"/>
        </w:rPr>
      </w:pPr>
      <w:r w:rsidRPr="003A773D">
        <w:rPr>
          <w:rFonts w:ascii="Tahoma" w:hAnsi="Tahoma" w:cs="Tahoma"/>
          <w:sz w:val="22"/>
          <w:szCs w:val="22"/>
        </w:rPr>
        <w:t xml:space="preserve">Prior to the Hearing, the </w:t>
      </w:r>
      <w:r>
        <w:rPr>
          <w:rFonts w:ascii="Tahoma" w:hAnsi="Tahoma" w:cs="Tahoma"/>
          <w:sz w:val="22"/>
          <w:szCs w:val="22"/>
        </w:rPr>
        <w:t>Chair</w:t>
      </w:r>
      <w:r w:rsidRPr="003A773D">
        <w:rPr>
          <w:rFonts w:ascii="Tahoma" w:hAnsi="Tahoma" w:cs="Tahoma"/>
          <w:sz w:val="22"/>
          <w:szCs w:val="22"/>
        </w:rPr>
        <w:t xml:space="preserve"> </w:t>
      </w:r>
      <w:r>
        <w:rPr>
          <w:rFonts w:ascii="Tahoma" w:hAnsi="Tahoma" w:cs="Tahoma"/>
          <w:sz w:val="22"/>
          <w:szCs w:val="22"/>
        </w:rPr>
        <w:t xml:space="preserve">may </w:t>
      </w:r>
      <w:r w:rsidRPr="003A773D">
        <w:rPr>
          <w:rFonts w:ascii="Tahoma" w:hAnsi="Tahoma" w:cs="Tahoma"/>
          <w:sz w:val="22"/>
          <w:szCs w:val="22"/>
        </w:rPr>
        <w:t>issue Directions to both parties. This will cover (for example) the submission of the Statement of Case, supporting evidence, lists of witnesses to be summoned and the dates by which this information is to be submitted</w:t>
      </w:r>
      <w:r>
        <w:rPr>
          <w:rFonts w:ascii="Tahoma" w:hAnsi="Tahoma" w:cs="Tahoma"/>
          <w:sz w:val="22"/>
          <w:szCs w:val="22"/>
        </w:rPr>
        <w:t>.</w:t>
      </w:r>
    </w:p>
    <w:p w:rsidR="00E23222" w:rsidRDefault="00E23222" w:rsidP="00E23222">
      <w:pPr>
        <w:rPr>
          <w:rFonts w:ascii="Tahoma" w:hAnsi="Tahoma" w:cs="Tahoma"/>
          <w:b/>
          <w:sz w:val="22"/>
          <w:szCs w:val="22"/>
        </w:rPr>
      </w:pPr>
    </w:p>
    <w:p w:rsidR="004E23ED" w:rsidRDefault="004E23ED" w:rsidP="008A13FE">
      <w:pPr>
        <w:ind w:left="993" w:hanging="993"/>
        <w:rPr>
          <w:rFonts w:ascii="Tahoma" w:hAnsi="Tahoma" w:cs="Tahoma"/>
          <w:b/>
          <w:sz w:val="22"/>
          <w:szCs w:val="22"/>
        </w:rPr>
      </w:pPr>
    </w:p>
    <w:p w:rsidR="00E23222" w:rsidRPr="003A773D" w:rsidRDefault="0050063B" w:rsidP="00E23222">
      <w:pPr>
        <w:ind w:left="993" w:hanging="993"/>
        <w:rPr>
          <w:rFonts w:ascii="Tahoma" w:hAnsi="Tahoma" w:cs="Tahoma"/>
          <w:b/>
          <w:sz w:val="22"/>
          <w:szCs w:val="22"/>
        </w:rPr>
      </w:pPr>
      <w:r>
        <w:rPr>
          <w:rFonts w:ascii="Tahoma" w:hAnsi="Tahoma" w:cs="Tahoma"/>
          <w:b/>
          <w:sz w:val="22"/>
          <w:szCs w:val="22"/>
        </w:rPr>
        <w:br w:type="page"/>
      </w:r>
      <w:r w:rsidR="00E23222" w:rsidRPr="003A773D">
        <w:rPr>
          <w:rFonts w:ascii="Tahoma" w:hAnsi="Tahoma" w:cs="Tahoma"/>
          <w:b/>
          <w:sz w:val="22"/>
          <w:szCs w:val="22"/>
        </w:rPr>
        <w:lastRenderedPageBreak/>
        <w:t xml:space="preserve">The Hearing: Overview of the Responsibilities of the </w:t>
      </w:r>
      <w:r w:rsidR="00E23222">
        <w:rPr>
          <w:rFonts w:ascii="Tahoma" w:hAnsi="Tahoma" w:cs="Tahoma"/>
          <w:b/>
          <w:sz w:val="22"/>
          <w:szCs w:val="22"/>
        </w:rPr>
        <w:t>Chair</w:t>
      </w:r>
      <w:r w:rsidR="00E23222" w:rsidRPr="003A773D">
        <w:rPr>
          <w:rFonts w:ascii="Tahoma" w:hAnsi="Tahoma" w:cs="Tahoma"/>
          <w:b/>
          <w:sz w:val="22"/>
          <w:szCs w:val="22"/>
        </w:rPr>
        <w:t xml:space="preserve"> </w:t>
      </w:r>
    </w:p>
    <w:p w:rsidR="00E23222" w:rsidRDefault="00E23222" w:rsidP="00E23222">
      <w:pPr>
        <w:ind w:left="567"/>
        <w:rPr>
          <w:rFonts w:ascii="Tahoma" w:hAnsi="Tahoma" w:cs="Tahoma"/>
          <w:sz w:val="22"/>
          <w:szCs w:val="22"/>
        </w:rPr>
      </w:pPr>
    </w:p>
    <w:p w:rsidR="00E23222" w:rsidRDefault="00E23222" w:rsidP="00E23222">
      <w:pPr>
        <w:ind w:firstLine="426"/>
        <w:rPr>
          <w:ins w:id="9" w:author="Whitelegg, Thomas" w:date="2023-12-07T12:22:00Z"/>
          <w:rFonts w:ascii="Tahoma" w:hAnsi="Tahoma" w:cs="Tahoma"/>
          <w:b/>
          <w:sz w:val="22"/>
          <w:szCs w:val="22"/>
        </w:rPr>
      </w:pPr>
      <w:r w:rsidRPr="007A3E2F">
        <w:rPr>
          <w:rFonts w:ascii="Tahoma" w:hAnsi="Tahoma" w:cs="Tahoma"/>
          <w:b/>
          <w:sz w:val="22"/>
          <w:szCs w:val="22"/>
        </w:rPr>
        <w:t>Prior to the Hearing:</w:t>
      </w:r>
    </w:p>
    <w:p w:rsidR="00AF2D99" w:rsidRPr="007A3E2F" w:rsidRDefault="00AF2D99" w:rsidP="00E23222">
      <w:pPr>
        <w:ind w:firstLine="426"/>
        <w:rPr>
          <w:rFonts w:ascii="Tahoma" w:hAnsi="Tahoma" w:cs="Tahoma"/>
          <w:b/>
          <w:sz w:val="22"/>
          <w:szCs w:val="22"/>
        </w:rPr>
      </w:pP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whether a preliminary point as to the jurisdiction of the Tribunal to hear the matter exists and, if so, how </w:t>
      </w:r>
      <w:r w:rsidR="00042A7F">
        <w:rPr>
          <w:rFonts w:ascii="Tahoma" w:hAnsi="Tahoma" w:cs="Tahoma"/>
          <w:sz w:val="22"/>
          <w:szCs w:val="22"/>
        </w:rPr>
        <w:t xml:space="preserve">it </w:t>
      </w:r>
      <w:r>
        <w:rPr>
          <w:rFonts w:ascii="Tahoma" w:hAnsi="Tahoma" w:cs="Tahoma"/>
          <w:sz w:val="22"/>
          <w:szCs w:val="22"/>
        </w:rPr>
        <w:t>should be dealt with;  </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the manner in which the proceedings are to be conducted;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provision of further information by a party;</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discovery and inspection of documents and the relevance of such documents to the proceedings;</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extension of time-limits;</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stay of proceedings;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postponing or adjourning any hearing;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summon witnesses;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joining of further parties to the proceedings;</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use of agreed bundles and written witness statements;</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the submission of case authorities from the Higher Courts;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use of interpreters in the proceedings; and</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timetable for the substantive hearing.      </w:t>
      </w:r>
      <w:r>
        <w:t xml:space="preserve"> </w:t>
      </w:r>
    </w:p>
    <w:p w:rsidR="00E23222" w:rsidRDefault="00E23222" w:rsidP="00E23222">
      <w:pPr>
        <w:spacing w:line="360" w:lineRule="auto"/>
        <w:jc w:val="center"/>
        <w:rPr>
          <w:rFonts w:ascii="Tahoma" w:hAnsi="Tahoma" w:cs="Tahoma"/>
          <w:b/>
          <w:sz w:val="22"/>
          <w:szCs w:val="22"/>
        </w:rPr>
      </w:pPr>
    </w:p>
    <w:p w:rsidR="00E23222" w:rsidRDefault="00E23222" w:rsidP="00E23222">
      <w:pPr>
        <w:ind w:firstLine="426"/>
        <w:rPr>
          <w:rFonts w:ascii="Tahoma" w:hAnsi="Tahoma" w:cs="Tahoma"/>
          <w:b/>
          <w:sz w:val="22"/>
          <w:szCs w:val="22"/>
        </w:rPr>
      </w:pPr>
      <w:r w:rsidRPr="007A3E2F">
        <w:rPr>
          <w:rFonts w:ascii="Tahoma" w:hAnsi="Tahoma" w:cs="Tahoma"/>
          <w:b/>
          <w:sz w:val="22"/>
          <w:szCs w:val="22"/>
        </w:rPr>
        <w:t>During the Hearing:</w:t>
      </w:r>
    </w:p>
    <w:p w:rsidR="00A77F78" w:rsidRPr="007A3E2F" w:rsidRDefault="00A77F78" w:rsidP="00E23222">
      <w:pPr>
        <w:ind w:firstLine="426"/>
        <w:rPr>
          <w:rFonts w:ascii="Tahoma" w:hAnsi="Tahoma" w:cs="Tahoma"/>
          <w:b/>
          <w:sz w:val="22"/>
          <w:szCs w:val="22"/>
        </w:rPr>
      </w:pPr>
    </w:p>
    <w:p w:rsidR="00E23222" w:rsidRDefault="00E23222" w:rsidP="00E23222">
      <w:pPr>
        <w:ind w:left="426"/>
        <w:rPr>
          <w:rFonts w:ascii="Tahoma" w:hAnsi="Tahoma" w:cs="Tahoma"/>
          <w:sz w:val="22"/>
          <w:szCs w:val="22"/>
        </w:rPr>
      </w:pPr>
      <w:r>
        <w:rPr>
          <w:rFonts w:ascii="Tahoma" w:hAnsi="Tahoma" w:cs="Tahoma"/>
          <w:sz w:val="22"/>
          <w:szCs w:val="22"/>
        </w:rPr>
        <w:t>The Chair’s functions at the hearing are to preside over the proceedings to ensure that all parties receive a fair hearing; to advise the members on the relevant law and its application to the facts of the case and to produce the written decision, including reasons, of the Tribunal.  </w:t>
      </w:r>
    </w:p>
    <w:p w:rsidR="00AF2D99" w:rsidRDefault="00E23222" w:rsidP="00E23222">
      <w:pPr>
        <w:ind w:firstLine="426"/>
        <w:rPr>
          <w:ins w:id="10" w:author="Whitelegg, Thomas" w:date="2023-12-07T12:22:00Z"/>
          <w:rFonts w:ascii="Tahoma" w:hAnsi="Tahoma" w:cs="Tahoma"/>
          <w:sz w:val="22"/>
          <w:szCs w:val="22"/>
        </w:rPr>
      </w:pPr>
      <w:r w:rsidRPr="003A773D">
        <w:rPr>
          <w:rFonts w:ascii="Tahoma" w:hAnsi="Tahoma" w:cs="Tahoma"/>
          <w:sz w:val="22"/>
          <w:szCs w:val="22"/>
        </w:rPr>
        <w:t xml:space="preserve">The </w:t>
      </w:r>
      <w:r>
        <w:rPr>
          <w:rFonts w:ascii="Tahoma" w:hAnsi="Tahoma" w:cs="Tahoma"/>
          <w:sz w:val="22"/>
          <w:szCs w:val="22"/>
        </w:rPr>
        <w:t>Chair</w:t>
      </w:r>
      <w:r w:rsidRPr="003A773D">
        <w:rPr>
          <w:rFonts w:ascii="Tahoma" w:hAnsi="Tahoma" w:cs="Tahoma"/>
          <w:sz w:val="22"/>
          <w:szCs w:val="22"/>
        </w:rPr>
        <w:t xml:space="preserve"> must be able to direct the hearing </w:t>
      </w:r>
      <w:r>
        <w:rPr>
          <w:rFonts w:ascii="Tahoma" w:hAnsi="Tahoma" w:cs="Tahoma"/>
          <w:sz w:val="22"/>
          <w:szCs w:val="22"/>
        </w:rPr>
        <w:t>and sequence of events</w:t>
      </w:r>
      <w:r w:rsidRPr="003A773D">
        <w:rPr>
          <w:rFonts w:ascii="Tahoma" w:hAnsi="Tahoma" w:cs="Tahoma"/>
          <w:sz w:val="22"/>
          <w:szCs w:val="22"/>
        </w:rPr>
        <w:t xml:space="preserve">. </w:t>
      </w:r>
      <w:r>
        <w:rPr>
          <w:rFonts w:ascii="Tahoma" w:hAnsi="Tahoma" w:cs="Tahoma"/>
          <w:sz w:val="22"/>
          <w:szCs w:val="22"/>
        </w:rPr>
        <w:t>For example:</w:t>
      </w:r>
    </w:p>
    <w:p w:rsidR="00E23222" w:rsidRDefault="00E23222" w:rsidP="00E23222">
      <w:pPr>
        <w:ind w:firstLine="426"/>
        <w:rPr>
          <w:rFonts w:ascii="Tahoma" w:hAnsi="Tahoma" w:cs="Tahoma"/>
          <w:sz w:val="22"/>
          <w:szCs w:val="22"/>
        </w:rPr>
      </w:pPr>
      <w:r>
        <w:rPr>
          <w:rFonts w:ascii="Tahoma" w:hAnsi="Tahoma" w:cs="Tahoma"/>
          <w:sz w:val="22"/>
          <w:szCs w:val="22"/>
        </w:rPr>
        <w:t xml:space="preserve"> </w:t>
      </w:r>
    </w:p>
    <w:p w:rsidR="00E23222" w:rsidRDefault="00042A7F" w:rsidP="00E23222">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 xml:space="preserve">in </w:t>
      </w:r>
      <w:r w:rsidR="00E23222">
        <w:rPr>
          <w:rFonts w:ascii="Tahoma" w:hAnsi="Tahoma" w:cs="Tahoma"/>
          <w:sz w:val="22"/>
          <w:szCs w:val="22"/>
        </w:rPr>
        <w:t>w</w:t>
      </w:r>
      <w:r w:rsidR="00E23222" w:rsidRPr="003A773D">
        <w:rPr>
          <w:rFonts w:ascii="Tahoma" w:hAnsi="Tahoma" w:cs="Tahoma"/>
          <w:sz w:val="22"/>
          <w:szCs w:val="22"/>
        </w:rPr>
        <w:t>hich order the parties may give evidence</w:t>
      </w:r>
      <w:r w:rsidR="00E23222">
        <w:rPr>
          <w:rFonts w:ascii="Tahoma" w:hAnsi="Tahoma" w:cs="Tahoma"/>
          <w:sz w:val="22"/>
          <w:szCs w:val="22"/>
        </w:rPr>
        <w:t>;</w:t>
      </w:r>
      <w:r w:rsidR="00E23222" w:rsidRPr="003A773D">
        <w:rPr>
          <w:rFonts w:ascii="Tahoma" w:hAnsi="Tahoma" w:cs="Tahoma"/>
          <w:sz w:val="22"/>
          <w:szCs w:val="22"/>
        </w:rPr>
        <w:t xml:space="preserve"> </w:t>
      </w:r>
    </w:p>
    <w:p w:rsidR="00E23222" w:rsidRDefault="00E23222" w:rsidP="00E23222">
      <w:pPr>
        <w:numPr>
          <w:ilvl w:val="0"/>
          <w:numId w:val="26"/>
        </w:numPr>
        <w:tabs>
          <w:tab w:val="clear" w:pos="2381"/>
          <w:tab w:val="num" w:pos="709"/>
        </w:tabs>
        <w:ind w:left="1276" w:hanging="850"/>
        <w:rPr>
          <w:rFonts w:ascii="Tahoma" w:hAnsi="Tahoma" w:cs="Tahoma"/>
          <w:sz w:val="22"/>
          <w:szCs w:val="22"/>
        </w:rPr>
      </w:pPr>
      <w:r w:rsidRPr="003A773D">
        <w:rPr>
          <w:rFonts w:ascii="Tahoma" w:hAnsi="Tahoma" w:cs="Tahoma"/>
          <w:sz w:val="22"/>
          <w:szCs w:val="22"/>
        </w:rPr>
        <w:t>the cross examinations</w:t>
      </w:r>
      <w:r>
        <w:rPr>
          <w:rFonts w:ascii="Tahoma" w:hAnsi="Tahoma" w:cs="Tahoma"/>
          <w:sz w:val="22"/>
          <w:szCs w:val="22"/>
        </w:rPr>
        <w:t>;</w:t>
      </w:r>
      <w:r w:rsidRPr="003A773D">
        <w:rPr>
          <w:rFonts w:ascii="Tahoma" w:hAnsi="Tahoma" w:cs="Tahoma"/>
          <w:sz w:val="22"/>
          <w:szCs w:val="22"/>
        </w:rPr>
        <w:t xml:space="preserve"> </w:t>
      </w:r>
    </w:p>
    <w:p w:rsidR="00E23222" w:rsidRDefault="00E23222" w:rsidP="00E23222">
      <w:pPr>
        <w:numPr>
          <w:ilvl w:val="0"/>
          <w:numId w:val="26"/>
        </w:numPr>
        <w:tabs>
          <w:tab w:val="clear" w:pos="2381"/>
          <w:tab w:val="num" w:pos="709"/>
        </w:tabs>
        <w:ind w:left="1276" w:hanging="850"/>
        <w:rPr>
          <w:rFonts w:ascii="Tahoma" w:hAnsi="Tahoma" w:cs="Tahoma"/>
          <w:sz w:val="22"/>
          <w:szCs w:val="22"/>
        </w:rPr>
      </w:pPr>
      <w:r w:rsidRPr="003A773D">
        <w:rPr>
          <w:rFonts w:ascii="Tahoma" w:hAnsi="Tahoma" w:cs="Tahoma"/>
          <w:sz w:val="22"/>
          <w:szCs w:val="22"/>
        </w:rPr>
        <w:t>whether late evidence may be submitted</w:t>
      </w:r>
      <w:r>
        <w:rPr>
          <w:rFonts w:ascii="Tahoma" w:hAnsi="Tahoma" w:cs="Tahoma"/>
          <w:sz w:val="22"/>
          <w:szCs w:val="22"/>
        </w:rPr>
        <w:t>;</w:t>
      </w:r>
      <w:r w:rsidRPr="003A773D">
        <w:rPr>
          <w:rFonts w:ascii="Tahoma" w:hAnsi="Tahoma" w:cs="Tahoma"/>
          <w:sz w:val="22"/>
          <w:szCs w:val="22"/>
        </w:rPr>
        <w:t xml:space="preserve"> </w:t>
      </w:r>
    </w:p>
    <w:p w:rsidR="00E23222" w:rsidRDefault="00E23222" w:rsidP="00E23222">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t</w:t>
      </w:r>
      <w:r w:rsidRPr="003A773D">
        <w:rPr>
          <w:rFonts w:ascii="Tahoma" w:hAnsi="Tahoma" w:cs="Tahoma"/>
          <w:sz w:val="22"/>
          <w:szCs w:val="22"/>
        </w:rPr>
        <w:t>he accepted style of questioning</w:t>
      </w:r>
      <w:r>
        <w:rPr>
          <w:rFonts w:ascii="Tahoma" w:hAnsi="Tahoma" w:cs="Tahoma"/>
          <w:sz w:val="22"/>
          <w:szCs w:val="22"/>
        </w:rPr>
        <w:t>;</w:t>
      </w:r>
      <w:r w:rsidRPr="003A773D">
        <w:rPr>
          <w:rFonts w:ascii="Tahoma" w:hAnsi="Tahoma" w:cs="Tahoma"/>
          <w:sz w:val="22"/>
          <w:szCs w:val="22"/>
        </w:rPr>
        <w:t xml:space="preserve"> </w:t>
      </w:r>
    </w:p>
    <w:p w:rsidR="00E23222" w:rsidRDefault="00E23222" w:rsidP="00E23222">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who may be present during the hearing;</w:t>
      </w:r>
    </w:p>
    <w:p w:rsidR="00E23222" w:rsidRDefault="00E23222" w:rsidP="00E23222">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when a witness can be released;</w:t>
      </w:r>
    </w:p>
    <w:p w:rsidR="00E23222" w:rsidRPr="003A773D" w:rsidRDefault="00E23222" w:rsidP="00E23222">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i</w:t>
      </w:r>
      <w:r w:rsidRPr="003A773D">
        <w:rPr>
          <w:rFonts w:ascii="Tahoma" w:hAnsi="Tahoma" w:cs="Tahoma"/>
          <w:sz w:val="22"/>
          <w:szCs w:val="22"/>
        </w:rPr>
        <w:t>f adjourning</w:t>
      </w:r>
      <w:r>
        <w:rPr>
          <w:rFonts w:ascii="Tahoma" w:hAnsi="Tahoma" w:cs="Tahoma"/>
          <w:sz w:val="22"/>
          <w:szCs w:val="22"/>
        </w:rPr>
        <w:t xml:space="preserve"> during an appeal, </w:t>
      </w:r>
      <w:r w:rsidRPr="003A773D">
        <w:rPr>
          <w:rFonts w:ascii="Tahoma" w:hAnsi="Tahoma" w:cs="Tahoma"/>
          <w:sz w:val="22"/>
          <w:szCs w:val="22"/>
        </w:rPr>
        <w:t xml:space="preserve">provision must be made for any witness still on the stand. </w:t>
      </w:r>
    </w:p>
    <w:p w:rsidR="00E23222" w:rsidRPr="003A773D" w:rsidRDefault="00E23222" w:rsidP="00E23222">
      <w:pPr>
        <w:ind w:left="993"/>
        <w:rPr>
          <w:rFonts w:ascii="Tahoma" w:hAnsi="Tahoma" w:cs="Tahoma"/>
          <w:sz w:val="22"/>
          <w:szCs w:val="22"/>
        </w:rPr>
      </w:pPr>
    </w:p>
    <w:p w:rsidR="00E23222" w:rsidRPr="00590087" w:rsidRDefault="00E23222" w:rsidP="00E23222">
      <w:pPr>
        <w:ind w:left="426"/>
        <w:rPr>
          <w:rFonts w:ascii="Tahoma" w:hAnsi="Tahoma" w:cs="Tahoma"/>
          <w:color w:val="000000"/>
          <w:sz w:val="22"/>
          <w:szCs w:val="22"/>
        </w:rPr>
      </w:pPr>
      <w:r w:rsidRPr="003A773D">
        <w:rPr>
          <w:rFonts w:ascii="Tahoma" w:hAnsi="Tahoma" w:cs="Tahoma"/>
          <w:sz w:val="22"/>
          <w:szCs w:val="22"/>
        </w:rPr>
        <w:t xml:space="preserve">One or both parties may have representation, </w:t>
      </w:r>
      <w:r>
        <w:rPr>
          <w:rFonts w:ascii="Tahoma" w:hAnsi="Tahoma" w:cs="Tahoma"/>
          <w:sz w:val="22"/>
          <w:szCs w:val="22"/>
        </w:rPr>
        <w:t xml:space="preserve">often a lawyer; </w:t>
      </w:r>
      <w:r w:rsidRPr="003A773D">
        <w:rPr>
          <w:rFonts w:ascii="Tahoma" w:hAnsi="Tahoma" w:cs="Tahoma"/>
          <w:sz w:val="22"/>
          <w:szCs w:val="22"/>
        </w:rPr>
        <w:t xml:space="preserve">the </w:t>
      </w:r>
      <w:r>
        <w:rPr>
          <w:rFonts w:ascii="Tahoma" w:hAnsi="Tahoma" w:cs="Tahoma"/>
          <w:sz w:val="22"/>
          <w:szCs w:val="22"/>
        </w:rPr>
        <w:t>Chair</w:t>
      </w:r>
      <w:r w:rsidRPr="003A773D">
        <w:rPr>
          <w:rFonts w:ascii="Tahoma" w:hAnsi="Tahoma" w:cs="Tahoma"/>
          <w:sz w:val="22"/>
          <w:szCs w:val="22"/>
        </w:rPr>
        <w:t xml:space="preserve"> must be able to follow the legal arguments presented and guide the members.</w:t>
      </w:r>
      <w:r>
        <w:rPr>
          <w:rFonts w:ascii="Tahoma" w:hAnsi="Tahoma" w:cs="Tahoma"/>
          <w:sz w:val="22"/>
          <w:szCs w:val="22"/>
        </w:rPr>
        <w:t xml:space="preserve"> </w:t>
      </w:r>
      <w:r w:rsidRPr="00590087">
        <w:rPr>
          <w:rFonts w:ascii="Tahoma" w:hAnsi="Tahoma" w:cs="Tahoma"/>
          <w:color w:val="000000"/>
          <w:sz w:val="22"/>
          <w:szCs w:val="22"/>
        </w:rPr>
        <w:t xml:space="preserve">On some Tribunals, in certain circumstances, the </w:t>
      </w:r>
      <w:r>
        <w:rPr>
          <w:rFonts w:ascii="Tahoma" w:hAnsi="Tahoma" w:cs="Tahoma"/>
          <w:color w:val="000000"/>
          <w:sz w:val="22"/>
          <w:szCs w:val="22"/>
        </w:rPr>
        <w:t>Chair</w:t>
      </w:r>
      <w:r w:rsidRPr="00590087">
        <w:rPr>
          <w:rFonts w:ascii="Tahoma" w:hAnsi="Tahoma" w:cs="Tahoma"/>
          <w:color w:val="000000"/>
          <w:sz w:val="22"/>
          <w:szCs w:val="22"/>
        </w:rPr>
        <w:t xml:space="preserve"> can sit alone.</w:t>
      </w:r>
    </w:p>
    <w:p w:rsidR="00E23222" w:rsidRPr="003A773D" w:rsidRDefault="00E23222" w:rsidP="00E23222">
      <w:pPr>
        <w:ind w:left="993"/>
        <w:rPr>
          <w:rFonts w:ascii="Tahoma" w:hAnsi="Tahoma" w:cs="Tahoma"/>
          <w:sz w:val="22"/>
          <w:szCs w:val="22"/>
        </w:rPr>
      </w:pPr>
      <w:r w:rsidRPr="003A773D">
        <w:rPr>
          <w:rFonts w:ascii="Tahoma" w:hAnsi="Tahoma" w:cs="Tahoma"/>
          <w:sz w:val="22"/>
          <w:szCs w:val="22"/>
        </w:rPr>
        <w:tab/>
      </w:r>
    </w:p>
    <w:p w:rsidR="00E23222" w:rsidRPr="003A773D" w:rsidRDefault="00E23222" w:rsidP="00E23222">
      <w:pPr>
        <w:ind w:firstLine="426"/>
        <w:rPr>
          <w:rFonts w:ascii="Tahoma" w:hAnsi="Tahoma" w:cs="Tahoma"/>
          <w:sz w:val="22"/>
          <w:szCs w:val="22"/>
        </w:rPr>
      </w:pPr>
      <w:r w:rsidRPr="003A773D">
        <w:rPr>
          <w:rFonts w:ascii="Tahoma" w:hAnsi="Tahoma" w:cs="Tahoma"/>
          <w:b/>
          <w:sz w:val="22"/>
          <w:szCs w:val="22"/>
        </w:rPr>
        <w:t>Written Decisions</w:t>
      </w:r>
      <w:r>
        <w:rPr>
          <w:rFonts w:ascii="Tahoma" w:hAnsi="Tahoma" w:cs="Tahoma"/>
          <w:b/>
          <w:sz w:val="22"/>
          <w:szCs w:val="22"/>
        </w:rPr>
        <w:t>/Judgments</w:t>
      </w:r>
      <w:r w:rsidRPr="003A773D">
        <w:rPr>
          <w:rFonts w:ascii="Tahoma" w:hAnsi="Tahoma" w:cs="Tahoma"/>
          <w:b/>
          <w:sz w:val="22"/>
          <w:szCs w:val="22"/>
        </w:rPr>
        <w:t xml:space="preserve">: </w:t>
      </w:r>
    </w:p>
    <w:p w:rsidR="00E23222" w:rsidRDefault="00E23222" w:rsidP="00E23222">
      <w:pPr>
        <w:ind w:firstLine="426"/>
        <w:rPr>
          <w:rFonts w:ascii="Tahoma" w:hAnsi="Tahoma" w:cs="Tahoma"/>
          <w:sz w:val="22"/>
          <w:szCs w:val="22"/>
        </w:rPr>
      </w:pPr>
    </w:p>
    <w:p w:rsidR="00E23222" w:rsidRDefault="00E23222" w:rsidP="00373B32">
      <w:pPr>
        <w:ind w:left="426"/>
        <w:rPr>
          <w:rFonts w:ascii="Tahoma" w:hAnsi="Tahoma" w:cs="Tahoma"/>
          <w:sz w:val="22"/>
          <w:szCs w:val="22"/>
        </w:rPr>
      </w:pPr>
      <w:r w:rsidRPr="003A773D">
        <w:rPr>
          <w:rFonts w:ascii="Tahoma" w:hAnsi="Tahoma" w:cs="Tahoma"/>
          <w:sz w:val="22"/>
          <w:szCs w:val="22"/>
        </w:rPr>
        <w:t>Written Decisions</w:t>
      </w:r>
      <w:r>
        <w:rPr>
          <w:rFonts w:ascii="Tahoma" w:hAnsi="Tahoma" w:cs="Tahoma"/>
          <w:sz w:val="22"/>
          <w:szCs w:val="22"/>
        </w:rPr>
        <w:t xml:space="preserve"> may be made public</w:t>
      </w:r>
      <w:r w:rsidRPr="003A773D">
        <w:rPr>
          <w:rFonts w:ascii="Tahoma" w:hAnsi="Tahoma" w:cs="Tahoma"/>
          <w:sz w:val="22"/>
          <w:szCs w:val="22"/>
        </w:rPr>
        <w:t xml:space="preserve"> (sometimes in a redacted version), </w:t>
      </w:r>
      <w:r w:rsidR="00042A7F">
        <w:rPr>
          <w:rFonts w:ascii="Tahoma" w:hAnsi="Tahoma" w:cs="Tahoma"/>
          <w:sz w:val="22"/>
          <w:szCs w:val="22"/>
        </w:rPr>
        <w:t xml:space="preserve">and </w:t>
      </w:r>
      <w:r w:rsidRPr="003A773D">
        <w:rPr>
          <w:rFonts w:ascii="Tahoma" w:hAnsi="Tahoma" w:cs="Tahoma"/>
          <w:sz w:val="22"/>
          <w:szCs w:val="22"/>
        </w:rPr>
        <w:t>published online</w:t>
      </w:r>
      <w:r>
        <w:rPr>
          <w:rFonts w:ascii="Tahoma" w:hAnsi="Tahoma" w:cs="Tahoma"/>
          <w:sz w:val="22"/>
          <w:szCs w:val="22"/>
        </w:rPr>
        <w:t>.</w:t>
      </w:r>
    </w:p>
    <w:p w:rsidR="00E23222" w:rsidRPr="00042A7F" w:rsidRDefault="00E23222" w:rsidP="00042A7F">
      <w:pPr>
        <w:ind w:left="426"/>
        <w:rPr>
          <w:rFonts w:ascii="Tahoma" w:hAnsi="Tahoma" w:cs="Tahoma"/>
          <w:sz w:val="22"/>
          <w:szCs w:val="22"/>
        </w:rPr>
      </w:pPr>
      <w:r w:rsidRPr="003A773D">
        <w:rPr>
          <w:rFonts w:ascii="Tahoma" w:hAnsi="Tahoma" w:cs="Tahoma"/>
          <w:sz w:val="22"/>
          <w:szCs w:val="22"/>
        </w:rPr>
        <w:t xml:space="preserve"> </w:t>
      </w:r>
      <w:r>
        <w:rPr>
          <w:rFonts w:ascii="Tahoma" w:hAnsi="Tahoma" w:cs="Tahoma"/>
          <w:sz w:val="22"/>
          <w:szCs w:val="22"/>
        </w:rPr>
        <w:t xml:space="preserve"> </w:t>
      </w:r>
    </w:p>
    <w:p w:rsidR="00AF2D99" w:rsidRDefault="00E23222" w:rsidP="00E23222">
      <w:pPr>
        <w:ind w:firstLine="426"/>
        <w:rPr>
          <w:ins w:id="11" w:author="Whitelegg, Thomas" w:date="2023-12-07T12:23:00Z"/>
          <w:rFonts w:ascii="Tahoma" w:hAnsi="Tahoma" w:cs="Tahoma"/>
          <w:sz w:val="22"/>
          <w:szCs w:val="22"/>
        </w:rPr>
      </w:pPr>
      <w:r w:rsidRPr="007A3E2F">
        <w:rPr>
          <w:rFonts w:ascii="Tahoma" w:hAnsi="Tahoma" w:cs="Tahoma"/>
          <w:b/>
          <w:sz w:val="22"/>
          <w:szCs w:val="22"/>
        </w:rPr>
        <w:t xml:space="preserve">Sections include </w:t>
      </w:r>
      <w:r w:rsidRPr="007A3E2F">
        <w:rPr>
          <w:rFonts w:ascii="Tahoma" w:hAnsi="Tahoma" w:cs="Tahoma"/>
          <w:sz w:val="22"/>
          <w:szCs w:val="22"/>
        </w:rPr>
        <w:t>(</w:t>
      </w:r>
      <w:r w:rsidRPr="003A773D">
        <w:rPr>
          <w:rFonts w:ascii="Tahoma" w:hAnsi="Tahoma" w:cs="Tahoma"/>
          <w:sz w:val="22"/>
          <w:szCs w:val="22"/>
        </w:rPr>
        <w:t>but are not limited to):</w:t>
      </w:r>
    </w:p>
    <w:p w:rsidR="00E23222" w:rsidRDefault="00E23222" w:rsidP="00E23222">
      <w:pPr>
        <w:ind w:firstLine="426"/>
        <w:rPr>
          <w:rFonts w:ascii="Tahoma" w:hAnsi="Tahoma" w:cs="Tahoma"/>
          <w:sz w:val="22"/>
          <w:szCs w:val="22"/>
        </w:rPr>
      </w:pPr>
      <w:r w:rsidRPr="003A773D">
        <w:rPr>
          <w:rFonts w:ascii="Tahoma" w:hAnsi="Tahoma" w:cs="Tahoma"/>
          <w:sz w:val="22"/>
          <w:szCs w:val="22"/>
        </w:rPr>
        <w:t xml:space="preserve"> </w:t>
      </w:r>
    </w:p>
    <w:p w:rsidR="00E23222" w:rsidRPr="003A773D" w:rsidRDefault="00042A7F" w:rsidP="00E23222">
      <w:pPr>
        <w:numPr>
          <w:ilvl w:val="0"/>
          <w:numId w:val="39"/>
        </w:numPr>
        <w:ind w:hanging="294"/>
        <w:rPr>
          <w:rFonts w:ascii="Tahoma" w:hAnsi="Tahoma" w:cs="Tahoma"/>
          <w:sz w:val="22"/>
          <w:szCs w:val="22"/>
        </w:rPr>
      </w:pPr>
      <w:r>
        <w:rPr>
          <w:rFonts w:ascii="Tahoma" w:hAnsi="Tahoma" w:cs="Tahoma"/>
          <w:sz w:val="22"/>
          <w:szCs w:val="22"/>
        </w:rPr>
        <w:t>d</w:t>
      </w:r>
      <w:r w:rsidRPr="003A773D">
        <w:rPr>
          <w:rFonts w:ascii="Tahoma" w:hAnsi="Tahoma" w:cs="Tahoma"/>
          <w:sz w:val="22"/>
          <w:szCs w:val="22"/>
        </w:rPr>
        <w:t xml:space="preserve">etails </w:t>
      </w:r>
      <w:r w:rsidR="00E23222" w:rsidRPr="003A773D">
        <w:rPr>
          <w:rFonts w:ascii="Tahoma" w:hAnsi="Tahoma" w:cs="Tahoma"/>
          <w:sz w:val="22"/>
          <w:szCs w:val="22"/>
        </w:rPr>
        <w:t xml:space="preserve">of </w:t>
      </w:r>
      <w:r w:rsidR="00E23222">
        <w:rPr>
          <w:rFonts w:ascii="Tahoma" w:hAnsi="Tahoma" w:cs="Tahoma"/>
          <w:sz w:val="22"/>
          <w:szCs w:val="22"/>
        </w:rPr>
        <w:t>l</w:t>
      </w:r>
      <w:r w:rsidR="00E23222" w:rsidRPr="003A773D">
        <w:rPr>
          <w:rFonts w:ascii="Tahoma" w:hAnsi="Tahoma" w:cs="Tahoma"/>
          <w:sz w:val="22"/>
          <w:szCs w:val="22"/>
        </w:rPr>
        <w:t xml:space="preserve">egal </w:t>
      </w:r>
      <w:r w:rsidR="00E23222">
        <w:rPr>
          <w:rFonts w:ascii="Tahoma" w:hAnsi="Tahoma" w:cs="Tahoma"/>
          <w:sz w:val="22"/>
          <w:szCs w:val="22"/>
        </w:rPr>
        <w:t>r</w:t>
      </w:r>
      <w:r w:rsidR="00E23222" w:rsidRPr="003A773D">
        <w:rPr>
          <w:rFonts w:ascii="Tahoma" w:hAnsi="Tahoma" w:cs="Tahoma"/>
          <w:sz w:val="22"/>
          <w:szCs w:val="22"/>
        </w:rPr>
        <w:t>epresentation for</w:t>
      </w:r>
      <w:r w:rsidR="00E23222">
        <w:rPr>
          <w:rFonts w:ascii="Tahoma" w:hAnsi="Tahoma" w:cs="Tahoma"/>
          <w:sz w:val="22"/>
          <w:szCs w:val="22"/>
        </w:rPr>
        <w:t xml:space="preserve"> each </w:t>
      </w:r>
      <w:r w:rsidR="00E23222" w:rsidRPr="003A773D">
        <w:rPr>
          <w:rFonts w:ascii="Tahoma" w:hAnsi="Tahoma" w:cs="Tahoma"/>
          <w:sz w:val="22"/>
          <w:szCs w:val="22"/>
        </w:rPr>
        <w:t>part</w:t>
      </w:r>
      <w:r w:rsidR="00E23222">
        <w:rPr>
          <w:rFonts w:ascii="Tahoma" w:hAnsi="Tahoma" w:cs="Tahoma"/>
          <w:sz w:val="22"/>
          <w:szCs w:val="22"/>
        </w:rPr>
        <w:t>y</w:t>
      </w:r>
      <w:r>
        <w:rPr>
          <w:rFonts w:ascii="Tahoma" w:hAnsi="Tahoma" w:cs="Tahoma"/>
          <w:sz w:val="22"/>
          <w:szCs w:val="22"/>
        </w:rPr>
        <w:t>;</w:t>
      </w:r>
    </w:p>
    <w:p w:rsidR="00E23222" w:rsidRPr="003A773D" w:rsidRDefault="00042A7F" w:rsidP="00E23222">
      <w:pPr>
        <w:numPr>
          <w:ilvl w:val="0"/>
          <w:numId w:val="39"/>
        </w:numPr>
        <w:ind w:hanging="294"/>
        <w:rPr>
          <w:rFonts w:ascii="Tahoma" w:hAnsi="Tahoma" w:cs="Tahoma"/>
          <w:sz w:val="22"/>
          <w:szCs w:val="22"/>
        </w:rPr>
      </w:pPr>
      <w:r>
        <w:rPr>
          <w:rFonts w:ascii="Tahoma" w:hAnsi="Tahoma" w:cs="Tahoma"/>
          <w:sz w:val="22"/>
          <w:szCs w:val="22"/>
        </w:rPr>
        <w:t>t</w:t>
      </w:r>
      <w:r w:rsidRPr="003A773D">
        <w:rPr>
          <w:rFonts w:ascii="Tahoma" w:hAnsi="Tahoma" w:cs="Tahoma"/>
          <w:sz w:val="22"/>
          <w:szCs w:val="22"/>
        </w:rPr>
        <w:t xml:space="preserve">he </w:t>
      </w:r>
      <w:r w:rsidR="00AF2D99">
        <w:rPr>
          <w:rFonts w:ascii="Tahoma" w:hAnsi="Tahoma" w:cs="Tahoma"/>
          <w:sz w:val="22"/>
          <w:szCs w:val="22"/>
        </w:rPr>
        <w:t>Complaint</w:t>
      </w:r>
      <w:r w:rsidR="00E23222">
        <w:rPr>
          <w:rFonts w:ascii="Tahoma" w:hAnsi="Tahoma" w:cs="Tahoma"/>
          <w:sz w:val="22"/>
          <w:szCs w:val="22"/>
        </w:rPr>
        <w:t xml:space="preserve"> (summary of </w:t>
      </w:r>
      <w:r w:rsidR="00AF2D99">
        <w:rPr>
          <w:rFonts w:ascii="Tahoma" w:hAnsi="Tahoma" w:cs="Tahoma"/>
          <w:sz w:val="22"/>
          <w:szCs w:val="22"/>
        </w:rPr>
        <w:t>Complainants</w:t>
      </w:r>
      <w:r w:rsidR="00E23222">
        <w:rPr>
          <w:rFonts w:ascii="Tahoma" w:hAnsi="Tahoma" w:cs="Tahoma"/>
          <w:sz w:val="22"/>
          <w:szCs w:val="22"/>
        </w:rPr>
        <w:t xml:space="preserve">’ grounds of  </w:t>
      </w:r>
      <w:r w:rsidR="00AF2D99">
        <w:rPr>
          <w:rFonts w:ascii="Tahoma" w:hAnsi="Tahoma" w:cs="Tahoma"/>
          <w:sz w:val="22"/>
          <w:szCs w:val="22"/>
        </w:rPr>
        <w:t xml:space="preserve">Complaint </w:t>
      </w:r>
      <w:r w:rsidR="00E23222">
        <w:rPr>
          <w:rFonts w:ascii="Tahoma" w:hAnsi="Tahoma" w:cs="Tahoma"/>
          <w:sz w:val="22"/>
          <w:szCs w:val="22"/>
        </w:rPr>
        <w:t xml:space="preserve">and Respondent’s </w:t>
      </w:r>
      <w:r w:rsidR="00AF2D99">
        <w:rPr>
          <w:rFonts w:ascii="Tahoma" w:hAnsi="Tahoma" w:cs="Tahoma"/>
          <w:sz w:val="22"/>
          <w:szCs w:val="22"/>
        </w:rPr>
        <w:t xml:space="preserve">Grounds of Resistance to the </w:t>
      </w:r>
      <w:r w:rsidR="00E23222">
        <w:rPr>
          <w:rFonts w:ascii="Tahoma" w:hAnsi="Tahoma" w:cs="Tahoma"/>
          <w:sz w:val="22"/>
          <w:szCs w:val="22"/>
        </w:rPr>
        <w:t>case)</w:t>
      </w:r>
      <w:r>
        <w:rPr>
          <w:rFonts w:ascii="Tahoma" w:hAnsi="Tahoma" w:cs="Tahoma"/>
          <w:sz w:val="22"/>
          <w:szCs w:val="22"/>
        </w:rPr>
        <w:t>;</w:t>
      </w:r>
    </w:p>
    <w:p w:rsidR="00E23222" w:rsidRPr="003A773D" w:rsidRDefault="00042A7F" w:rsidP="00E23222">
      <w:pPr>
        <w:numPr>
          <w:ilvl w:val="0"/>
          <w:numId w:val="39"/>
        </w:numPr>
        <w:ind w:hanging="294"/>
        <w:rPr>
          <w:rFonts w:ascii="Tahoma" w:hAnsi="Tahoma" w:cs="Tahoma"/>
          <w:sz w:val="22"/>
          <w:szCs w:val="22"/>
        </w:rPr>
      </w:pPr>
      <w:r>
        <w:rPr>
          <w:rFonts w:ascii="Tahoma" w:hAnsi="Tahoma" w:cs="Tahoma"/>
          <w:sz w:val="22"/>
          <w:szCs w:val="22"/>
        </w:rPr>
        <w:t>d</w:t>
      </w:r>
      <w:r w:rsidRPr="003A773D">
        <w:rPr>
          <w:rFonts w:ascii="Tahoma" w:hAnsi="Tahoma" w:cs="Tahoma"/>
          <w:sz w:val="22"/>
          <w:szCs w:val="22"/>
        </w:rPr>
        <w:t xml:space="preserve">ocumentary </w:t>
      </w:r>
      <w:r w:rsidR="00E23222" w:rsidRPr="003A773D">
        <w:rPr>
          <w:rFonts w:ascii="Tahoma" w:hAnsi="Tahoma" w:cs="Tahoma"/>
          <w:sz w:val="22"/>
          <w:szCs w:val="22"/>
        </w:rPr>
        <w:t xml:space="preserve">and </w:t>
      </w:r>
      <w:r w:rsidR="00E23222">
        <w:rPr>
          <w:rFonts w:ascii="Tahoma" w:hAnsi="Tahoma" w:cs="Tahoma"/>
          <w:sz w:val="22"/>
          <w:szCs w:val="22"/>
        </w:rPr>
        <w:t>v</w:t>
      </w:r>
      <w:r w:rsidR="00E23222" w:rsidRPr="003A773D">
        <w:rPr>
          <w:rFonts w:ascii="Tahoma" w:hAnsi="Tahoma" w:cs="Tahoma"/>
          <w:sz w:val="22"/>
          <w:szCs w:val="22"/>
        </w:rPr>
        <w:t xml:space="preserve">erbal </w:t>
      </w:r>
      <w:r w:rsidR="00E23222">
        <w:rPr>
          <w:rFonts w:ascii="Tahoma" w:hAnsi="Tahoma" w:cs="Tahoma"/>
          <w:sz w:val="22"/>
          <w:szCs w:val="22"/>
        </w:rPr>
        <w:t>e</w:t>
      </w:r>
      <w:r w:rsidR="00E23222" w:rsidRPr="003A773D">
        <w:rPr>
          <w:rFonts w:ascii="Tahoma" w:hAnsi="Tahoma" w:cs="Tahoma"/>
          <w:sz w:val="22"/>
          <w:szCs w:val="22"/>
        </w:rPr>
        <w:t>vidence produced</w:t>
      </w:r>
      <w:r>
        <w:rPr>
          <w:rFonts w:ascii="Tahoma" w:hAnsi="Tahoma" w:cs="Tahoma"/>
          <w:sz w:val="22"/>
          <w:szCs w:val="22"/>
        </w:rPr>
        <w:t>;</w:t>
      </w:r>
      <w:r w:rsidR="00E23222" w:rsidRPr="003A773D">
        <w:rPr>
          <w:rFonts w:ascii="Tahoma" w:hAnsi="Tahoma" w:cs="Tahoma"/>
          <w:sz w:val="22"/>
          <w:szCs w:val="22"/>
        </w:rPr>
        <w:t xml:space="preserve"> </w:t>
      </w:r>
    </w:p>
    <w:p w:rsidR="00E23222" w:rsidRPr="003A773D" w:rsidRDefault="00042A7F" w:rsidP="00E23222">
      <w:pPr>
        <w:numPr>
          <w:ilvl w:val="0"/>
          <w:numId w:val="39"/>
        </w:numPr>
        <w:ind w:hanging="294"/>
        <w:rPr>
          <w:rFonts w:ascii="Tahoma" w:hAnsi="Tahoma" w:cs="Tahoma"/>
          <w:sz w:val="22"/>
          <w:szCs w:val="22"/>
        </w:rPr>
      </w:pPr>
      <w:r>
        <w:rPr>
          <w:rFonts w:ascii="Tahoma" w:hAnsi="Tahoma" w:cs="Tahoma"/>
          <w:sz w:val="22"/>
          <w:szCs w:val="22"/>
        </w:rPr>
        <w:t>t</w:t>
      </w:r>
      <w:r w:rsidRPr="003A773D">
        <w:rPr>
          <w:rFonts w:ascii="Tahoma" w:hAnsi="Tahoma" w:cs="Tahoma"/>
          <w:sz w:val="22"/>
          <w:szCs w:val="22"/>
        </w:rPr>
        <w:t xml:space="preserve">he </w:t>
      </w:r>
      <w:r w:rsidR="00E23222">
        <w:rPr>
          <w:rFonts w:ascii="Tahoma" w:hAnsi="Tahoma" w:cs="Tahoma"/>
          <w:sz w:val="22"/>
          <w:szCs w:val="22"/>
        </w:rPr>
        <w:t>l</w:t>
      </w:r>
      <w:r w:rsidR="00E23222" w:rsidRPr="003A773D">
        <w:rPr>
          <w:rFonts w:ascii="Tahoma" w:hAnsi="Tahoma" w:cs="Tahoma"/>
          <w:sz w:val="22"/>
          <w:szCs w:val="22"/>
        </w:rPr>
        <w:t>aw</w:t>
      </w:r>
      <w:r w:rsidR="00E23222">
        <w:rPr>
          <w:rFonts w:ascii="Tahoma" w:hAnsi="Tahoma" w:cs="Tahoma"/>
          <w:sz w:val="22"/>
          <w:szCs w:val="22"/>
        </w:rPr>
        <w:t>*</w:t>
      </w:r>
      <w:r>
        <w:rPr>
          <w:rFonts w:ascii="Tahoma" w:hAnsi="Tahoma" w:cs="Tahoma"/>
          <w:sz w:val="22"/>
          <w:szCs w:val="22"/>
        </w:rPr>
        <w:t xml:space="preserve">; and </w:t>
      </w:r>
    </w:p>
    <w:p w:rsidR="00E23222" w:rsidRPr="003A773D" w:rsidRDefault="00042A7F" w:rsidP="00E23222">
      <w:pPr>
        <w:numPr>
          <w:ilvl w:val="0"/>
          <w:numId w:val="39"/>
        </w:numPr>
        <w:ind w:hanging="294"/>
        <w:rPr>
          <w:rFonts w:ascii="Tahoma" w:hAnsi="Tahoma" w:cs="Tahoma"/>
          <w:sz w:val="22"/>
          <w:szCs w:val="22"/>
        </w:rPr>
      </w:pPr>
      <w:r>
        <w:rPr>
          <w:rFonts w:ascii="Tahoma" w:hAnsi="Tahoma" w:cs="Tahoma"/>
          <w:sz w:val="22"/>
          <w:szCs w:val="22"/>
        </w:rPr>
        <w:t>t</w:t>
      </w:r>
      <w:r w:rsidRPr="003A773D">
        <w:rPr>
          <w:rFonts w:ascii="Tahoma" w:hAnsi="Tahoma" w:cs="Tahoma"/>
          <w:sz w:val="22"/>
          <w:szCs w:val="22"/>
        </w:rPr>
        <w:t xml:space="preserve">he </w:t>
      </w:r>
      <w:r w:rsidR="00E23222" w:rsidRPr="003A773D">
        <w:rPr>
          <w:rFonts w:ascii="Tahoma" w:hAnsi="Tahoma" w:cs="Tahoma"/>
          <w:sz w:val="22"/>
          <w:szCs w:val="22"/>
        </w:rPr>
        <w:t>Decision</w:t>
      </w:r>
      <w:r w:rsidR="00E23222">
        <w:rPr>
          <w:rFonts w:ascii="Tahoma" w:hAnsi="Tahoma" w:cs="Tahoma"/>
          <w:sz w:val="22"/>
          <w:szCs w:val="22"/>
        </w:rPr>
        <w:t>*</w:t>
      </w:r>
      <w:r>
        <w:rPr>
          <w:rFonts w:ascii="Tahoma" w:hAnsi="Tahoma" w:cs="Tahoma"/>
          <w:sz w:val="22"/>
          <w:szCs w:val="22"/>
        </w:rPr>
        <w:t>.</w:t>
      </w:r>
    </w:p>
    <w:p w:rsidR="00E23222" w:rsidRDefault="00E23222" w:rsidP="00E23222">
      <w:pPr>
        <w:tabs>
          <w:tab w:val="left" w:pos="8235"/>
        </w:tabs>
        <w:rPr>
          <w:rFonts w:ascii="Tahoma" w:hAnsi="Tahoma" w:cs="Tahoma"/>
          <w:sz w:val="22"/>
          <w:szCs w:val="22"/>
        </w:rPr>
      </w:pPr>
    </w:p>
    <w:p w:rsidR="00E23222" w:rsidRPr="006D3738" w:rsidRDefault="00E23222" w:rsidP="00E23222">
      <w:pPr>
        <w:tabs>
          <w:tab w:val="left" w:pos="8235"/>
        </w:tabs>
        <w:ind w:left="426"/>
        <w:rPr>
          <w:rFonts w:ascii="Tahoma" w:hAnsi="Tahoma" w:cs="Tahoma"/>
          <w:sz w:val="22"/>
          <w:szCs w:val="22"/>
        </w:rPr>
      </w:pPr>
      <w:r>
        <w:rPr>
          <w:rFonts w:ascii="Tahoma" w:hAnsi="Tahoma" w:cs="Tahoma"/>
          <w:sz w:val="22"/>
          <w:szCs w:val="22"/>
        </w:rPr>
        <w:t>*The determination of facts based on the balance of probability, and the application of relevant law, in the light of these facts to reach a decision.</w:t>
      </w:r>
    </w:p>
    <w:p w:rsidR="00E23222" w:rsidRDefault="00E23222" w:rsidP="00E23222">
      <w:pPr>
        <w:ind w:left="1247"/>
        <w:rPr>
          <w:rFonts w:ascii="Tahoma" w:hAnsi="Tahoma" w:cs="Tahoma"/>
          <w:sz w:val="22"/>
          <w:szCs w:val="22"/>
        </w:rPr>
      </w:pPr>
    </w:p>
    <w:p w:rsidR="00E23222" w:rsidRDefault="00E23222" w:rsidP="00A77F78">
      <w:pPr>
        <w:ind w:left="426"/>
        <w:rPr>
          <w:rFonts w:ascii="Tahoma" w:hAnsi="Tahoma" w:cs="Tahoma"/>
          <w:sz w:val="22"/>
          <w:szCs w:val="22"/>
        </w:rPr>
      </w:pPr>
      <w:r w:rsidRPr="003A773D">
        <w:rPr>
          <w:rFonts w:ascii="Tahoma" w:hAnsi="Tahoma" w:cs="Tahoma"/>
          <w:sz w:val="22"/>
          <w:szCs w:val="22"/>
        </w:rPr>
        <w:t xml:space="preserve">Appeals </w:t>
      </w:r>
      <w:r>
        <w:rPr>
          <w:rFonts w:ascii="Tahoma" w:hAnsi="Tahoma" w:cs="Tahoma"/>
          <w:sz w:val="22"/>
          <w:szCs w:val="22"/>
        </w:rPr>
        <w:t xml:space="preserve">from Tribunal decisions </w:t>
      </w:r>
      <w:r w:rsidRPr="003A773D">
        <w:rPr>
          <w:rFonts w:ascii="Tahoma" w:hAnsi="Tahoma" w:cs="Tahoma"/>
          <w:sz w:val="22"/>
          <w:szCs w:val="22"/>
        </w:rPr>
        <w:t xml:space="preserve">are via the </w:t>
      </w:r>
      <w:r w:rsidR="008D4271">
        <w:rPr>
          <w:rFonts w:ascii="Tahoma" w:hAnsi="Tahoma" w:cs="Tahoma"/>
          <w:sz w:val="22"/>
          <w:szCs w:val="22"/>
        </w:rPr>
        <w:t>High C</w:t>
      </w:r>
      <w:r w:rsidR="008D4271" w:rsidRPr="003A773D">
        <w:rPr>
          <w:rFonts w:ascii="Tahoma" w:hAnsi="Tahoma" w:cs="Tahoma"/>
          <w:sz w:val="22"/>
          <w:szCs w:val="22"/>
        </w:rPr>
        <w:t>ourt’s</w:t>
      </w:r>
      <w:r w:rsidRPr="003A773D">
        <w:rPr>
          <w:rFonts w:ascii="Tahoma" w:hAnsi="Tahoma" w:cs="Tahoma"/>
          <w:sz w:val="22"/>
          <w:szCs w:val="22"/>
        </w:rPr>
        <w:t xml:space="preserve"> system. </w:t>
      </w:r>
      <w:r>
        <w:rPr>
          <w:rFonts w:ascii="Tahoma" w:hAnsi="Tahoma" w:cs="Tahoma"/>
          <w:sz w:val="22"/>
          <w:szCs w:val="22"/>
        </w:rPr>
        <w:t xml:space="preserve">A </w:t>
      </w:r>
      <w:r w:rsidRPr="003A773D">
        <w:rPr>
          <w:rFonts w:ascii="Tahoma" w:hAnsi="Tahoma" w:cs="Tahoma"/>
          <w:sz w:val="22"/>
          <w:szCs w:val="22"/>
        </w:rPr>
        <w:t xml:space="preserve">decision can only be challenged on </w:t>
      </w:r>
      <w:r w:rsidR="00042A7F">
        <w:rPr>
          <w:rFonts w:ascii="Tahoma" w:hAnsi="Tahoma" w:cs="Tahoma"/>
          <w:sz w:val="22"/>
          <w:szCs w:val="22"/>
        </w:rPr>
        <w:t xml:space="preserve">a </w:t>
      </w:r>
      <w:r w:rsidRPr="003A773D">
        <w:rPr>
          <w:rFonts w:ascii="Tahoma" w:hAnsi="Tahoma" w:cs="Tahoma"/>
          <w:sz w:val="22"/>
          <w:szCs w:val="22"/>
        </w:rPr>
        <w:t>point of law.</w:t>
      </w:r>
    </w:p>
    <w:p w:rsidR="00387D0E" w:rsidRDefault="00387D0E" w:rsidP="00E23222">
      <w:pPr>
        <w:ind w:left="993" w:hanging="993"/>
        <w:rPr>
          <w:rFonts w:ascii="Tahoma" w:hAnsi="Tahoma" w:cs="Tahoma"/>
          <w:sz w:val="22"/>
          <w:szCs w:val="22"/>
        </w:rPr>
      </w:pPr>
    </w:p>
    <w:p w:rsidR="00E23222" w:rsidRDefault="00E23222" w:rsidP="00E23222">
      <w:pPr>
        <w:ind w:left="993" w:hanging="993"/>
        <w:rPr>
          <w:rFonts w:ascii="Tahoma" w:hAnsi="Tahoma" w:cs="Tahoma"/>
          <w:sz w:val="22"/>
          <w:szCs w:val="22"/>
        </w:rPr>
      </w:pPr>
    </w:p>
    <w:p w:rsidR="00E23222" w:rsidRDefault="00E23222" w:rsidP="00E23222">
      <w:pPr>
        <w:ind w:left="993" w:hanging="993"/>
        <w:rPr>
          <w:rFonts w:ascii="Tahoma" w:hAnsi="Tahoma" w:cs="Tahoma"/>
          <w:sz w:val="22"/>
          <w:szCs w:val="22"/>
        </w:rPr>
      </w:pPr>
    </w:p>
    <w:p w:rsidR="00CB3B1C" w:rsidRPr="001037D7" w:rsidRDefault="00CB3B1C" w:rsidP="00CB3B1C">
      <w:pPr>
        <w:shd w:val="clear" w:color="auto" w:fill="BFBFBF"/>
        <w:rPr>
          <w:rFonts w:ascii="Tahoma" w:hAnsi="Tahoma" w:cs="Tahoma"/>
          <w:b/>
        </w:rPr>
      </w:pPr>
      <w:r w:rsidRPr="007446CD">
        <w:rPr>
          <w:rFonts w:ascii="Tahoma" w:hAnsi="Tahoma" w:cs="Tahoma"/>
          <w:b/>
        </w:rPr>
        <w:t>4</w:t>
      </w:r>
      <w:r w:rsidRPr="001037D7">
        <w:rPr>
          <w:rFonts w:ascii="Tahoma" w:hAnsi="Tahoma" w:cs="Tahoma"/>
        </w:rPr>
        <w:t>.</w:t>
      </w:r>
      <w:r w:rsidRPr="001037D7">
        <w:rPr>
          <w:rFonts w:ascii="Tahoma" w:hAnsi="Tahoma" w:cs="Tahoma"/>
        </w:rPr>
        <w:tab/>
      </w:r>
      <w:r w:rsidRPr="001037D7">
        <w:rPr>
          <w:rFonts w:ascii="Tahoma" w:hAnsi="Tahoma" w:cs="Tahoma"/>
          <w:b/>
        </w:rPr>
        <w:t>Conflicts of Interest Guidance Note</w:t>
      </w:r>
    </w:p>
    <w:p w:rsidR="007A3E2F" w:rsidRDefault="007A3E2F" w:rsidP="007A3E2F">
      <w:pPr>
        <w:spacing w:line="0" w:lineRule="atLeast"/>
        <w:jc w:val="center"/>
        <w:rPr>
          <w:rFonts w:ascii="Tahoma" w:hAnsi="Tahoma" w:cs="Tahoma"/>
          <w:b/>
          <w:sz w:val="22"/>
          <w:szCs w:val="22"/>
        </w:rPr>
      </w:pPr>
    </w:p>
    <w:p w:rsidR="00E23222" w:rsidRPr="00F642C2" w:rsidRDefault="00E23222" w:rsidP="00E23222">
      <w:pPr>
        <w:spacing w:line="0" w:lineRule="atLeast"/>
        <w:jc w:val="center"/>
        <w:rPr>
          <w:rFonts w:ascii="Tahoma" w:hAnsi="Tahoma" w:cs="Tahoma"/>
          <w:b/>
          <w:sz w:val="22"/>
          <w:szCs w:val="22"/>
        </w:rPr>
      </w:pPr>
      <w:r w:rsidRPr="00F642C2">
        <w:rPr>
          <w:rFonts w:ascii="Tahoma" w:hAnsi="Tahoma" w:cs="Tahoma"/>
          <w:b/>
          <w:sz w:val="22"/>
          <w:szCs w:val="22"/>
        </w:rPr>
        <w:t>CONFLICTS OF INTEREST</w:t>
      </w:r>
    </w:p>
    <w:p w:rsidR="00E23222" w:rsidRPr="00F642C2" w:rsidRDefault="00E23222" w:rsidP="00E23222">
      <w:pPr>
        <w:spacing w:line="0" w:lineRule="atLeast"/>
        <w:jc w:val="center"/>
        <w:rPr>
          <w:rFonts w:ascii="Tahoma" w:hAnsi="Tahoma" w:cs="Tahoma"/>
          <w:b/>
          <w:sz w:val="22"/>
          <w:szCs w:val="22"/>
        </w:rPr>
      </w:pPr>
      <w:r w:rsidRPr="00F642C2">
        <w:rPr>
          <w:rFonts w:ascii="Tahoma" w:hAnsi="Tahoma" w:cs="Tahoma"/>
          <w:b/>
          <w:sz w:val="22"/>
          <w:szCs w:val="22"/>
        </w:rPr>
        <w:t>A GUIDE FOR APPLICANTS FOR MEMBERSHIP OF TRIBUNALS</w:t>
      </w:r>
      <w:r>
        <w:rPr>
          <w:rFonts w:ascii="Tahoma" w:hAnsi="Tahoma" w:cs="Tahoma"/>
          <w:b/>
          <w:sz w:val="22"/>
          <w:szCs w:val="22"/>
        </w:rPr>
        <w:t>/BODIES</w:t>
      </w:r>
    </w:p>
    <w:p w:rsidR="00E23222" w:rsidRPr="00F642C2" w:rsidRDefault="00E23222" w:rsidP="00E23222">
      <w:pPr>
        <w:numPr>
          <w:ilvl w:val="12"/>
          <w:numId w:val="0"/>
        </w:numPr>
        <w:spacing w:line="0" w:lineRule="atLeast"/>
        <w:rPr>
          <w:rFonts w:ascii="Tahoma" w:hAnsi="Tahoma" w:cs="Tahoma"/>
          <w:sz w:val="22"/>
          <w:szCs w:val="22"/>
        </w:rPr>
      </w:pPr>
    </w:p>
    <w:p w:rsidR="00E23222" w:rsidRPr="00F642C2" w:rsidRDefault="00E23222" w:rsidP="00E23222">
      <w:pPr>
        <w:numPr>
          <w:ilvl w:val="12"/>
          <w:numId w:val="0"/>
        </w:numPr>
        <w:spacing w:line="0" w:lineRule="atLeast"/>
        <w:rPr>
          <w:rFonts w:ascii="Tahoma" w:hAnsi="Tahoma" w:cs="Tahoma"/>
          <w:b/>
          <w:sz w:val="22"/>
          <w:szCs w:val="22"/>
        </w:rPr>
      </w:pPr>
      <w:r w:rsidRPr="00F642C2">
        <w:rPr>
          <w:rFonts w:ascii="Tahoma" w:hAnsi="Tahoma" w:cs="Tahoma"/>
          <w:b/>
          <w:sz w:val="22"/>
          <w:szCs w:val="22"/>
        </w:rPr>
        <w:t>The Seven Principles Underpinning Public Life</w:t>
      </w:r>
    </w:p>
    <w:p w:rsidR="00E23222" w:rsidRPr="00F642C2" w:rsidRDefault="00E23222" w:rsidP="00E23222">
      <w:pPr>
        <w:numPr>
          <w:ilvl w:val="12"/>
          <w:numId w:val="0"/>
        </w:numPr>
        <w:rPr>
          <w:rFonts w:ascii="Tahoma" w:hAnsi="Tahoma" w:cs="Tahoma"/>
          <w:b/>
          <w:sz w:val="22"/>
          <w:szCs w:val="22"/>
        </w:rPr>
      </w:pPr>
    </w:p>
    <w:p w:rsidR="00E23222" w:rsidRPr="00F642C2" w:rsidRDefault="00E23222" w:rsidP="00E23222">
      <w:pPr>
        <w:numPr>
          <w:ilvl w:val="12"/>
          <w:numId w:val="0"/>
        </w:numPr>
        <w:rPr>
          <w:rFonts w:ascii="Tahoma" w:hAnsi="Tahoma" w:cs="Tahoma"/>
          <w:b/>
          <w:sz w:val="22"/>
          <w:szCs w:val="22"/>
        </w:rPr>
      </w:pPr>
      <w:r w:rsidRPr="00F642C2">
        <w:rPr>
          <w:rFonts w:ascii="Tahoma" w:hAnsi="Tahoma" w:cs="Tahoma"/>
          <w:sz w:val="22"/>
          <w:szCs w:val="22"/>
        </w:rPr>
        <w:t>Holders of Public Office should at all times exercise the highest standards of behaviour in line with the se</w:t>
      </w:r>
      <w:r>
        <w:rPr>
          <w:rFonts w:ascii="Tahoma" w:hAnsi="Tahoma" w:cs="Tahoma"/>
          <w:sz w:val="22"/>
          <w:szCs w:val="22"/>
        </w:rPr>
        <w:t xml:space="preserve">ven principles of public life. </w:t>
      </w:r>
      <w:r w:rsidRPr="00F642C2">
        <w:rPr>
          <w:rFonts w:ascii="Tahoma" w:hAnsi="Tahoma" w:cs="Tahoma"/>
          <w:sz w:val="22"/>
          <w:szCs w:val="22"/>
        </w:rPr>
        <w:t>The principles of public life are as follows</w:t>
      </w:r>
      <w:r w:rsidRPr="00F642C2">
        <w:rPr>
          <w:rFonts w:ascii="Tahoma" w:hAnsi="Tahoma" w:cs="Tahoma"/>
          <w:b/>
          <w:sz w:val="22"/>
          <w:szCs w:val="22"/>
        </w:rPr>
        <w:t>:</w:t>
      </w:r>
    </w:p>
    <w:p w:rsidR="00E23222" w:rsidRPr="00F642C2" w:rsidRDefault="00E23222" w:rsidP="00E23222">
      <w:pPr>
        <w:numPr>
          <w:ilvl w:val="12"/>
          <w:numId w:val="0"/>
        </w:numPr>
        <w:rPr>
          <w:rFonts w:ascii="Tahoma" w:hAnsi="Tahoma" w:cs="Tahoma"/>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Selflessness</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should take decisions solely in terms of the public interest. They should not do so in order to gain financial or other material benefits for themselves, their family, or other friends.</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Integrity</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should not place themselves under any financial or other obligation to outside individuals or organisations that might influence them in the performance of their official duties.</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Objectivity</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In carrying out public business, including making public appointments, awarding contracts, or recommending individuals for rewards and benefits, holders of public office should make choices on merit.</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Accountability</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are accountable for their decisions and actions to the public and must submit themselves to whatever scrutiny is appropriate to their office.</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Openness</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should be as open as possible about all the decisions and actions that they take. They should give reasons for their decisions and restrict information only when the wider public interest clearly demands</w:t>
      </w:r>
      <w:r>
        <w:rPr>
          <w:rFonts w:ascii="Tahoma" w:hAnsi="Tahoma" w:cs="Tahoma"/>
          <w:sz w:val="22"/>
          <w:szCs w:val="22"/>
        </w:rPr>
        <w:t xml:space="preserve"> </w:t>
      </w:r>
      <w:r w:rsidRPr="00EF7716">
        <w:rPr>
          <w:rFonts w:ascii="Tahoma" w:hAnsi="Tahoma" w:cs="Tahoma"/>
          <w:sz w:val="22"/>
          <w:szCs w:val="22"/>
        </w:rPr>
        <w:t>or statute requires</w:t>
      </w:r>
      <w:r w:rsidR="00042A7F">
        <w:rPr>
          <w:rFonts w:ascii="Tahoma" w:hAnsi="Tahoma" w:cs="Tahoma"/>
          <w:sz w:val="22"/>
          <w:szCs w:val="22"/>
        </w:rPr>
        <w:t xml:space="preserve"> it</w:t>
      </w:r>
      <w:r w:rsidRPr="00F642C2">
        <w:rPr>
          <w:rFonts w:ascii="Tahoma" w:hAnsi="Tahoma" w:cs="Tahoma"/>
          <w:sz w:val="22"/>
          <w:szCs w:val="22"/>
        </w:rPr>
        <w:t>.</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Honesty</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have a duty to declare any private interests relating to their public duties and to take steps to resolve any conflicts arising in a way that protects the public interest.</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Leadership</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should promote and support these principles by leadership and example.</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All candidates who put themselves forward for public appointment must be able to demonstrate their commitment to the principles and values of public service.</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b/>
          <w:sz w:val="22"/>
          <w:szCs w:val="22"/>
        </w:rPr>
        <w:t>What is a conflict of interest?</w:t>
      </w:r>
    </w:p>
    <w:p w:rsidR="00E23222" w:rsidRPr="00F642C2" w:rsidRDefault="00E23222" w:rsidP="00E23222">
      <w:pPr>
        <w:rPr>
          <w:rFonts w:ascii="Tahoma" w:hAnsi="Tahoma" w:cs="Tahoma"/>
          <w:sz w:val="22"/>
          <w:szCs w:val="22"/>
        </w:rPr>
      </w:pPr>
      <w:r w:rsidRPr="00F642C2">
        <w:rPr>
          <w:rFonts w:ascii="Tahoma" w:hAnsi="Tahoma" w:cs="Tahoma"/>
          <w:sz w:val="22"/>
          <w:szCs w:val="22"/>
        </w:rPr>
        <w:t xml:space="preserve">Public </w:t>
      </w:r>
      <w:r w:rsidR="00042A7F">
        <w:rPr>
          <w:rFonts w:ascii="Tahoma" w:hAnsi="Tahoma" w:cs="Tahoma"/>
          <w:sz w:val="22"/>
          <w:szCs w:val="22"/>
        </w:rPr>
        <w:t>a</w:t>
      </w:r>
      <w:r w:rsidR="00042A7F" w:rsidRPr="00F642C2">
        <w:rPr>
          <w:rFonts w:ascii="Tahoma" w:hAnsi="Tahoma" w:cs="Tahoma"/>
          <w:sz w:val="22"/>
          <w:szCs w:val="22"/>
        </w:rPr>
        <w:t xml:space="preserve">ppointments </w:t>
      </w:r>
      <w:r w:rsidRPr="00F642C2">
        <w:rPr>
          <w:rFonts w:ascii="Tahoma" w:hAnsi="Tahoma" w:cs="Tahoma"/>
          <w:sz w:val="22"/>
          <w:szCs w:val="22"/>
        </w:rPr>
        <w:t>require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lastRenderedPageBreak/>
        <w:t>There is always the possibility for real or perceived conflicts of interest to arise. Both are a problem, as the perceived inference of a conflict may, on occasions, be as damaging as the existence of a real conflict.</w:t>
      </w:r>
    </w:p>
    <w:p w:rsidR="00E23222" w:rsidRDefault="00E23222" w:rsidP="00E23222">
      <w:pPr>
        <w:jc w:val="both"/>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The test which should be applied in relation to a potential case of perceived bias is:</w:t>
      </w:r>
    </w:p>
    <w:p w:rsidR="00E23222" w:rsidRDefault="00E23222" w:rsidP="00E23222">
      <w:pPr>
        <w:rPr>
          <w:rFonts w:ascii="Tahoma" w:hAnsi="Tahoma" w:cs="Tahoma"/>
          <w:i/>
          <w:sz w:val="22"/>
          <w:szCs w:val="22"/>
        </w:rPr>
      </w:pPr>
      <w:r w:rsidRPr="00F642C2">
        <w:rPr>
          <w:rFonts w:ascii="Tahoma" w:hAnsi="Tahoma" w:cs="Tahoma"/>
          <w:i/>
          <w:sz w:val="22"/>
          <w:szCs w:val="22"/>
        </w:rPr>
        <w:t>“</w:t>
      </w:r>
      <w:proofErr w:type="gramStart"/>
      <w:r w:rsidRPr="00F642C2">
        <w:rPr>
          <w:rFonts w:ascii="Tahoma" w:hAnsi="Tahoma" w:cs="Tahoma"/>
          <w:i/>
          <w:sz w:val="22"/>
          <w:szCs w:val="22"/>
        </w:rPr>
        <w:t>whether</w:t>
      </w:r>
      <w:proofErr w:type="gramEnd"/>
      <w:r w:rsidRPr="00F642C2">
        <w:rPr>
          <w:rFonts w:ascii="Tahoma" w:hAnsi="Tahoma" w:cs="Tahoma"/>
          <w:i/>
          <w:sz w:val="22"/>
          <w:szCs w:val="22"/>
        </w:rPr>
        <w:t xml:space="preserve"> the ascertained relevant circumstances would lead a fair-minded and informed observer to conclude that there is a real possibility that the decision-maker was biased</w:t>
      </w:r>
      <w:del w:id="12" w:author="Whitelegg, Thomas" w:date="2023-12-07T12:25:00Z">
        <w:r w:rsidRPr="00F642C2" w:rsidDel="008D4271">
          <w:rPr>
            <w:rFonts w:ascii="Tahoma" w:hAnsi="Tahoma" w:cs="Tahoma"/>
            <w:i/>
            <w:sz w:val="22"/>
            <w:szCs w:val="22"/>
          </w:rPr>
          <w:delText>.</w:delText>
        </w:r>
      </w:del>
      <w:r w:rsidRPr="00F642C2">
        <w:rPr>
          <w:rFonts w:ascii="Tahoma" w:hAnsi="Tahoma" w:cs="Tahoma"/>
          <w:i/>
          <w:sz w:val="22"/>
          <w:szCs w:val="22"/>
        </w:rPr>
        <w:t>”</w:t>
      </w:r>
      <w:ins w:id="13" w:author="Whitelegg, Thomas" w:date="2023-12-07T12:25:00Z">
        <w:r w:rsidR="008D4271">
          <w:rPr>
            <w:rFonts w:ascii="Tahoma" w:hAnsi="Tahoma" w:cs="Tahoma"/>
            <w:i/>
            <w:sz w:val="22"/>
            <w:szCs w:val="22"/>
          </w:rPr>
          <w:t>.</w:t>
        </w:r>
      </w:ins>
      <w:r w:rsidRPr="00F642C2">
        <w:rPr>
          <w:rFonts w:ascii="Tahoma" w:hAnsi="Tahoma" w:cs="Tahoma"/>
          <w:i/>
          <w:sz w:val="22"/>
          <w:szCs w:val="22"/>
        </w:rPr>
        <w:t xml:space="preserve">  </w:t>
      </w:r>
    </w:p>
    <w:p w:rsidR="00E23222" w:rsidRDefault="00E23222" w:rsidP="00E23222">
      <w:pPr>
        <w:jc w:val="right"/>
        <w:rPr>
          <w:rFonts w:ascii="Tahoma" w:hAnsi="Tahoma" w:cs="Tahoma"/>
          <w:i/>
          <w:sz w:val="20"/>
          <w:szCs w:val="20"/>
        </w:rPr>
      </w:pPr>
    </w:p>
    <w:p w:rsidR="000F3341" w:rsidRDefault="00E23222" w:rsidP="00E23222">
      <w:pPr>
        <w:jc w:val="right"/>
        <w:rPr>
          <w:rFonts w:ascii="Tahoma" w:hAnsi="Tahoma" w:cs="Tahoma"/>
          <w:i/>
          <w:sz w:val="20"/>
          <w:szCs w:val="20"/>
        </w:rPr>
      </w:pPr>
      <w:r>
        <w:rPr>
          <w:rFonts w:ascii="Tahoma" w:hAnsi="Tahoma" w:cs="Tahoma"/>
          <w:i/>
          <w:sz w:val="20"/>
          <w:szCs w:val="20"/>
        </w:rPr>
        <w:t>Judgment</w:t>
      </w:r>
      <w:r w:rsidRPr="00FA12B3">
        <w:rPr>
          <w:rFonts w:ascii="Tahoma" w:hAnsi="Tahoma" w:cs="Tahoma"/>
          <w:i/>
          <w:sz w:val="20"/>
          <w:szCs w:val="20"/>
        </w:rPr>
        <w:t xml:space="preserve"> delivered by His Honour Deemster Kerruish</w:t>
      </w:r>
      <w:r>
        <w:rPr>
          <w:rFonts w:ascii="Tahoma" w:hAnsi="Tahoma" w:cs="Tahoma"/>
          <w:i/>
          <w:sz w:val="20"/>
          <w:szCs w:val="20"/>
        </w:rPr>
        <w:t xml:space="preserve"> on 12 February 2007.</w:t>
      </w:r>
    </w:p>
    <w:p w:rsidR="00E23222" w:rsidRDefault="00E23222" w:rsidP="00E23222">
      <w:pPr>
        <w:rPr>
          <w:rFonts w:ascii="Tahoma" w:hAnsi="Tahoma" w:cs="Tahoma"/>
          <w:b/>
          <w:sz w:val="22"/>
          <w:szCs w:val="22"/>
        </w:rPr>
      </w:pPr>
    </w:p>
    <w:p w:rsidR="00E23222" w:rsidRPr="00F642C2" w:rsidRDefault="00E23222" w:rsidP="00E23222">
      <w:pPr>
        <w:rPr>
          <w:rFonts w:ascii="Tahoma" w:hAnsi="Tahoma" w:cs="Tahoma"/>
          <w:b/>
          <w:sz w:val="22"/>
          <w:szCs w:val="22"/>
        </w:rPr>
      </w:pPr>
      <w:r w:rsidRPr="00F642C2">
        <w:rPr>
          <w:rFonts w:ascii="Tahoma" w:hAnsi="Tahoma" w:cs="Tahoma"/>
          <w:b/>
          <w:sz w:val="22"/>
          <w:szCs w:val="22"/>
        </w:rPr>
        <w:t>Surely a perceived conflict is not a problem, as long as I act impartially at all times?</w:t>
      </w:r>
    </w:p>
    <w:p w:rsidR="00E23222" w:rsidRPr="00F642C2" w:rsidRDefault="00E23222" w:rsidP="00E23222">
      <w:pPr>
        <w:rPr>
          <w:rFonts w:ascii="Tahoma" w:hAnsi="Tahoma" w:cs="Tahoma"/>
          <w:b/>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The integrity of the individual is not in question here. However, it is necessary for the standing of the individual and the Tribunal that members of the public have confidence in their independence and impartiality. Even a perceived conflict of interest on the part of a member can be extremely damaging to the Tribunal’s reputation and it is therefore essential that these are declared and explored in the same way as an actual conflict would be. The fact that a member acted impartially may be no defence against accusations of potential bias.</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b/>
          <w:sz w:val="22"/>
          <w:szCs w:val="22"/>
        </w:rPr>
      </w:pPr>
      <w:r w:rsidRPr="00F642C2">
        <w:rPr>
          <w:rFonts w:ascii="Tahoma" w:hAnsi="Tahoma" w:cs="Tahoma"/>
          <w:b/>
          <w:sz w:val="22"/>
          <w:szCs w:val="22"/>
        </w:rPr>
        <w:t>What should I do if I think I have a conflict of interest?</w:t>
      </w:r>
    </w:p>
    <w:p w:rsidR="00E23222" w:rsidRPr="00F642C2" w:rsidRDefault="00E23222" w:rsidP="00E23222">
      <w:pPr>
        <w:rPr>
          <w:rFonts w:ascii="Tahoma" w:hAnsi="Tahoma" w:cs="Tahoma"/>
          <w:b/>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 xml:space="preserve">The Tribunals Act </w:t>
      </w:r>
      <w:r>
        <w:rPr>
          <w:rFonts w:ascii="Tahoma" w:hAnsi="Tahoma" w:cs="Tahoma"/>
          <w:sz w:val="22"/>
          <w:szCs w:val="22"/>
        </w:rPr>
        <w:t xml:space="preserve">2006 </w:t>
      </w:r>
      <w:r w:rsidRPr="00F642C2">
        <w:rPr>
          <w:rFonts w:ascii="Tahoma" w:hAnsi="Tahoma" w:cs="Tahoma"/>
          <w:sz w:val="22"/>
          <w:szCs w:val="22"/>
        </w:rPr>
        <w:t>covers situations where a conflict of interest or duty occurs.</w:t>
      </w:r>
    </w:p>
    <w:p w:rsidR="00E23222" w:rsidRPr="00F642C2" w:rsidRDefault="00E23222" w:rsidP="00E23222">
      <w:pPr>
        <w:rPr>
          <w:rFonts w:ascii="Tahoma" w:hAnsi="Tahoma" w:cs="Tahoma"/>
          <w:sz w:val="22"/>
          <w:szCs w:val="22"/>
        </w:rPr>
      </w:pPr>
    </w:p>
    <w:p w:rsidR="00E23222" w:rsidRPr="00F642C2" w:rsidRDefault="00E23222" w:rsidP="00E23222">
      <w:pPr>
        <w:ind w:left="720" w:hanging="720"/>
        <w:rPr>
          <w:rFonts w:ascii="Tahoma" w:hAnsi="Tahoma" w:cs="Tahoma"/>
          <w:sz w:val="22"/>
          <w:szCs w:val="22"/>
        </w:rPr>
      </w:pPr>
      <w:r w:rsidRPr="00F642C2">
        <w:rPr>
          <w:rFonts w:ascii="Tahoma" w:hAnsi="Tahoma" w:cs="Tahoma"/>
          <w:sz w:val="22"/>
          <w:szCs w:val="22"/>
        </w:rPr>
        <w:t>(a)      Section 6(1) provides that if a Tribunal member becomes aware of a conflict he should declare that a conflict exists and should withdraw from taking any further part in the proceedings of the Tribunal.</w:t>
      </w:r>
    </w:p>
    <w:p w:rsidR="00E23222" w:rsidRPr="00F642C2" w:rsidRDefault="00E23222" w:rsidP="00E23222">
      <w:pPr>
        <w:rPr>
          <w:rFonts w:ascii="Tahoma" w:hAnsi="Tahoma" w:cs="Tahoma"/>
          <w:sz w:val="22"/>
          <w:szCs w:val="22"/>
        </w:rPr>
      </w:pPr>
    </w:p>
    <w:p w:rsidR="00E23222" w:rsidRPr="00F642C2" w:rsidRDefault="00E23222" w:rsidP="00E23222">
      <w:pPr>
        <w:ind w:left="720" w:hanging="720"/>
        <w:rPr>
          <w:rFonts w:ascii="Tahoma" w:hAnsi="Tahoma" w:cs="Tahoma"/>
          <w:sz w:val="22"/>
          <w:szCs w:val="22"/>
        </w:rPr>
      </w:pPr>
      <w:r w:rsidRPr="00F642C2">
        <w:rPr>
          <w:rFonts w:ascii="Tahoma" w:hAnsi="Tahoma" w:cs="Tahoma"/>
          <w:sz w:val="22"/>
          <w:szCs w:val="22"/>
        </w:rPr>
        <w:t xml:space="preserve">(b)  </w:t>
      </w:r>
      <w:r w:rsidRPr="00F642C2">
        <w:rPr>
          <w:rFonts w:ascii="Tahoma" w:hAnsi="Tahoma" w:cs="Tahoma"/>
          <w:sz w:val="22"/>
          <w:szCs w:val="22"/>
        </w:rPr>
        <w:tab/>
        <w:t>Section 6(2) provides that if a member has made such a declaration, he may nonetheless continue to take part in the proceedings of the Tribunal if both parties consent thereto.</w:t>
      </w:r>
    </w:p>
    <w:p w:rsidR="00E23222" w:rsidRPr="00F642C2" w:rsidRDefault="00E23222" w:rsidP="00E23222">
      <w:pPr>
        <w:rPr>
          <w:rFonts w:ascii="Tahoma" w:hAnsi="Tahoma" w:cs="Tahoma"/>
          <w:sz w:val="22"/>
          <w:szCs w:val="22"/>
        </w:rPr>
      </w:pPr>
    </w:p>
    <w:p w:rsidR="00E23222" w:rsidRPr="00F642C2" w:rsidRDefault="00E23222" w:rsidP="00E23222">
      <w:pPr>
        <w:ind w:left="720" w:hanging="720"/>
        <w:rPr>
          <w:rFonts w:ascii="Tahoma" w:hAnsi="Tahoma" w:cs="Tahoma"/>
          <w:sz w:val="22"/>
          <w:szCs w:val="22"/>
        </w:rPr>
      </w:pPr>
      <w:r w:rsidRPr="00F642C2">
        <w:rPr>
          <w:rFonts w:ascii="Tahoma" w:hAnsi="Tahoma" w:cs="Tahoma"/>
          <w:sz w:val="22"/>
          <w:szCs w:val="22"/>
        </w:rPr>
        <w:t>(</w:t>
      </w:r>
      <w:proofErr w:type="gramStart"/>
      <w:r w:rsidRPr="00F642C2">
        <w:rPr>
          <w:rFonts w:ascii="Tahoma" w:hAnsi="Tahoma" w:cs="Tahoma"/>
          <w:sz w:val="22"/>
          <w:szCs w:val="22"/>
        </w:rPr>
        <w:t>c</w:t>
      </w:r>
      <w:proofErr w:type="gramEnd"/>
      <w:r w:rsidRPr="00F642C2">
        <w:rPr>
          <w:rFonts w:ascii="Tahoma" w:hAnsi="Tahoma" w:cs="Tahoma"/>
          <w:sz w:val="22"/>
          <w:szCs w:val="22"/>
        </w:rPr>
        <w:t>)      Section 7(1) provides that a party to a Tribunal may object to a member of a Tribunal on the ground that there is a material conflict of interest or duty.</w:t>
      </w:r>
    </w:p>
    <w:p w:rsidR="00844384" w:rsidRDefault="00844384" w:rsidP="00F40A66">
      <w:pPr>
        <w:ind w:left="360"/>
        <w:rPr>
          <w:rFonts w:ascii="Tahoma" w:hAnsi="Tahoma" w:cs="Tahoma"/>
          <w:sz w:val="20"/>
          <w:szCs w:val="20"/>
        </w:rPr>
      </w:pPr>
    </w:p>
    <w:p w:rsidR="007446CD" w:rsidRPr="001037D7" w:rsidRDefault="007446CD" w:rsidP="006E6959">
      <w:pPr>
        <w:shd w:val="clear" w:color="auto" w:fill="BFBFBF"/>
        <w:rPr>
          <w:rFonts w:ascii="Tahoma" w:hAnsi="Tahoma" w:cs="Tahoma"/>
          <w:b/>
        </w:rPr>
      </w:pPr>
      <w:r>
        <w:rPr>
          <w:rFonts w:ascii="Tahoma" w:hAnsi="Tahoma" w:cs="Tahoma"/>
          <w:b/>
        </w:rPr>
        <w:t>5</w:t>
      </w:r>
      <w:r w:rsidRPr="001037D7">
        <w:rPr>
          <w:rFonts w:ascii="Tahoma" w:hAnsi="Tahoma" w:cs="Tahoma"/>
          <w:b/>
        </w:rPr>
        <w:t>.</w:t>
      </w:r>
      <w:r w:rsidRPr="001037D7">
        <w:rPr>
          <w:rFonts w:ascii="Tahoma" w:hAnsi="Tahoma" w:cs="Tahoma"/>
          <w:b/>
        </w:rPr>
        <w:tab/>
        <w:t>Remuneration for Members of the Tribunal</w:t>
      </w:r>
    </w:p>
    <w:p w:rsidR="007446CD" w:rsidRPr="00882C1C" w:rsidRDefault="007446CD" w:rsidP="007446CD">
      <w:pPr>
        <w:rPr>
          <w:rFonts w:ascii="Tahoma" w:hAnsi="Tahoma" w:cs="Tahoma"/>
          <w:b/>
          <w:sz w:val="20"/>
          <w:szCs w:val="20"/>
          <w:u w:val="single"/>
        </w:rPr>
      </w:pPr>
    </w:p>
    <w:p w:rsidR="004B24FB" w:rsidRDefault="004B24FB" w:rsidP="004B24FB">
      <w:pPr>
        <w:rPr>
          <w:rFonts w:ascii="Tahoma" w:hAnsi="Tahoma" w:cs="Tahoma"/>
          <w:sz w:val="22"/>
          <w:szCs w:val="22"/>
        </w:rPr>
      </w:pPr>
      <w:r w:rsidRPr="00B53439">
        <w:rPr>
          <w:rFonts w:ascii="Tahoma" w:hAnsi="Tahoma" w:cs="Tahoma"/>
          <w:sz w:val="22"/>
          <w:szCs w:val="22"/>
        </w:rPr>
        <w:t>The Members are remunerated in accordance with the provisions of the Payment of Members</w:t>
      </w:r>
      <w:r w:rsidR="00434F7B">
        <w:rPr>
          <w:rFonts w:ascii="Tahoma" w:hAnsi="Tahoma" w:cs="Tahoma"/>
          <w:sz w:val="22"/>
          <w:szCs w:val="22"/>
        </w:rPr>
        <w:t>’</w:t>
      </w:r>
      <w:r w:rsidRPr="00B53439">
        <w:rPr>
          <w:rFonts w:ascii="Tahoma" w:hAnsi="Tahoma" w:cs="Tahoma"/>
          <w:sz w:val="22"/>
          <w:szCs w:val="22"/>
        </w:rPr>
        <w:t xml:space="preserve"> Expenses Act 1989. </w:t>
      </w:r>
    </w:p>
    <w:p w:rsidR="004B24FB" w:rsidRDefault="004B24FB" w:rsidP="004B24FB">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 xml:space="preserve">The Attendance Allowances Order 2008 specifies a rate of £89.50 per hour for the </w:t>
      </w:r>
      <w:r>
        <w:rPr>
          <w:rFonts w:ascii="Tahoma" w:hAnsi="Tahoma" w:cs="Tahoma"/>
          <w:sz w:val="22"/>
          <w:szCs w:val="22"/>
        </w:rPr>
        <w:t>legally qualified Chair</w:t>
      </w:r>
      <w:r w:rsidRPr="00F642C2">
        <w:rPr>
          <w:rFonts w:ascii="Tahoma" w:hAnsi="Tahoma" w:cs="Tahoma"/>
          <w:sz w:val="22"/>
          <w:szCs w:val="22"/>
        </w:rPr>
        <w:t xml:space="preserve"> (with a minimum of £156.00 per meeting) and £78</w:t>
      </w:r>
      <w:r w:rsidRPr="00590087">
        <w:rPr>
          <w:rFonts w:ascii="Tahoma" w:hAnsi="Tahoma" w:cs="Tahoma"/>
          <w:color w:val="000000"/>
          <w:sz w:val="22"/>
          <w:szCs w:val="22"/>
        </w:rPr>
        <w:t>.00</w:t>
      </w:r>
      <w:r w:rsidRPr="00F642C2">
        <w:rPr>
          <w:rFonts w:ascii="Tahoma" w:hAnsi="Tahoma" w:cs="Tahoma"/>
          <w:sz w:val="22"/>
          <w:szCs w:val="22"/>
        </w:rPr>
        <w:t xml:space="preserve"> for other Members per morning or afternoon session. These expenses must be declared for income tax purposes, but are not taxable.</w:t>
      </w:r>
    </w:p>
    <w:p w:rsidR="00E23222" w:rsidRPr="00F642C2" w:rsidRDefault="00E23222" w:rsidP="00E23222">
      <w:pPr>
        <w:rPr>
          <w:rFonts w:ascii="Tahoma" w:hAnsi="Tahoma" w:cs="Tahoma"/>
          <w:sz w:val="22"/>
          <w:szCs w:val="22"/>
        </w:rPr>
      </w:pPr>
    </w:p>
    <w:p w:rsidR="00E23222" w:rsidRPr="00F642C2" w:rsidRDefault="00E23222" w:rsidP="00E23222">
      <w:pPr>
        <w:jc w:val="both"/>
        <w:rPr>
          <w:rFonts w:ascii="Tahoma" w:hAnsi="Tahoma" w:cs="Tahoma"/>
          <w:sz w:val="22"/>
          <w:szCs w:val="22"/>
        </w:rPr>
      </w:pPr>
      <w:r w:rsidRPr="00F642C2">
        <w:rPr>
          <w:rFonts w:ascii="Tahoma" w:hAnsi="Tahoma" w:cs="Tahoma"/>
          <w:sz w:val="22"/>
          <w:szCs w:val="22"/>
          <w:lang w:val="en-US"/>
        </w:rPr>
        <w:t>‘Session’ means any of the following periods:</w:t>
      </w:r>
    </w:p>
    <w:p w:rsidR="00E23222" w:rsidRPr="00F642C2" w:rsidRDefault="00E23222" w:rsidP="00E23222">
      <w:pPr>
        <w:numPr>
          <w:ilvl w:val="0"/>
          <w:numId w:val="19"/>
        </w:numPr>
        <w:tabs>
          <w:tab w:val="clear" w:pos="1080"/>
          <w:tab w:val="num" w:pos="1200"/>
        </w:tabs>
        <w:ind w:left="1200"/>
        <w:jc w:val="both"/>
        <w:rPr>
          <w:rFonts w:ascii="Tahoma" w:hAnsi="Tahoma" w:cs="Tahoma"/>
          <w:sz w:val="22"/>
          <w:szCs w:val="22"/>
          <w:lang w:val="en-US"/>
        </w:rPr>
      </w:pPr>
      <w:r w:rsidRPr="00F642C2">
        <w:rPr>
          <w:rFonts w:ascii="Tahoma" w:hAnsi="Tahoma" w:cs="Tahoma"/>
          <w:sz w:val="22"/>
          <w:szCs w:val="22"/>
          <w:lang w:val="en-US"/>
        </w:rPr>
        <w:t>9.00 a.m. to 1.30 p.m.;</w:t>
      </w:r>
    </w:p>
    <w:p w:rsidR="00E23222" w:rsidRPr="00F642C2" w:rsidRDefault="00E23222" w:rsidP="00E23222">
      <w:pPr>
        <w:numPr>
          <w:ilvl w:val="0"/>
          <w:numId w:val="19"/>
        </w:numPr>
        <w:tabs>
          <w:tab w:val="clear" w:pos="1080"/>
          <w:tab w:val="num" w:pos="1200"/>
        </w:tabs>
        <w:ind w:left="1200"/>
        <w:jc w:val="both"/>
        <w:rPr>
          <w:rFonts w:ascii="Tahoma" w:hAnsi="Tahoma" w:cs="Tahoma"/>
          <w:sz w:val="22"/>
          <w:szCs w:val="22"/>
        </w:rPr>
      </w:pPr>
      <w:r w:rsidRPr="00F642C2">
        <w:rPr>
          <w:rFonts w:ascii="Tahoma" w:hAnsi="Tahoma" w:cs="Tahoma"/>
          <w:sz w:val="22"/>
          <w:szCs w:val="22"/>
        </w:rPr>
        <w:t>2.00 p.m. to 6.30 p.m.;</w:t>
      </w:r>
    </w:p>
    <w:p w:rsidR="00E23222" w:rsidRPr="00F642C2" w:rsidRDefault="00E23222" w:rsidP="00E23222">
      <w:pPr>
        <w:numPr>
          <w:ilvl w:val="0"/>
          <w:numId w:val="19"/>
        </w:numPr>
        <w:tabs>
          <w:tab w:val="clear" w:pos="1080"/>
          <w:tab w:val="num" w:pos="1200"/>
        </w:tabs>
        <w:ind w:left="1200"/>
        <w:jc w:val="both"/>
        <w:rPr>
          <w:rFonts w:ascii="Tahoma" w:hAnsi="Tahoma" w:cs="Tahoma"/>
          <w:sz w:val="22"/>
          <w:szCs w:val="22"/>
        </w:rPr>
      </w:pPr>
      <w:r w:rsidRPr="00F642C2">
        <w:rPr>
          <w:rFonts w:ascii="Tahoma" w:hAnsi="Tahoma" w:cs="Tahoma"/>
          <w:sz w:val="22"/>
          <w:szCs w:val="22"/>
        </w:rPr>
        <w:t>6.00 p.m. to 12 midnight.</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 xml:space="preserve">An additional payment shall be made to the </w:t>
      </w:r>
      <w:r>
        <w:rPr>
          <w:rFonts w:ascii="Tahoma" w:hAnsi="Tahoma" w:cs="Tahoma"/>
          <w:sz w:val="22"/>
          <w:szCs w:val="22"/>
        </w:rPr>
        <w:t>legally qualified Chair</w:t>
      </w:r>
      <w:r w:rsidRPr="00F642C2">
        <w:rPr>
          <w:rFonts w:ascii="Tahoma" w:hAnsi="Tahoma" w:cs="Tahoma"/>
          <w:sz w:val="22"/>
          <w:szCs w:val="22"/>
        </w:rPr>
        <w:t xml:space="preserve"> in respect of the time taken in preparing for a meeting or hearing and report writing in relation to a meeting or hearing at the rate of £89.50 per hour. These payments are taxable.  </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 xml:space="preserve">The following travel allowance is also paid, in accordance with the “Travelling Allowances Order </w:t>
      </w:r>
      <w:r w:rsidRPr="00590087">
        <w:rPr>
          <w:rFonts w:ascii="Tahoma" w:hAnsi="Tahoma" w:cs="Tahoma"/>
          <w:color w:val="000000"/>
          <w:sz w:val="22"/>
          <w:szCs w:val="22"/>
        </w:rPr>
        <w:t>2014</w:t>
      </w:r>
      <w:r w:rsidRPr="00F642C2">
        <w:rPr>
          <w:rFonts w:ascii="Tahoma" w:hAnsi="Tahoma" w:cs="Tahoma"/>
          <w:sz w:val="22"/>
          <w:szCs w:val="22"/>
        </w:rPr>
        <w:t>” –</w:t>
      </w:r>
    </w:p>
    <w:p w:rsidR="00E23222" w:rsidRPr="00F642C2" w:rsidRDefault="00E23222" w:rsidP="00E23222">
      <w:pPr>
        <w:rPr>
          <w:rFonts w:ascii="Tahoma" w:hAnsi="Tahoma" w:cs="Tahoma"/>
          <w:sz w:val="22"/>
          <w:szCs w:val="22"/>
        </w:rPr>
      </w:pPr>
    </w:p>
    <w:p w:rsidR="00E23222" w:rsidRPr="00590087" w:rsidRDefault="00D80FAC" w:rsidP="00E23222">
      <w:pPr>
        <w:rPr>
          <w:rFonts w:ascii="Tahoma" w:hAnsi="Tahoma" w:cs="Tahoma"/>
          <w:color w:val="000000"/>
          <w:sz w:val="22"/>
          <w:szCs w:val="22"/>
        </w:rPr>
      </w:pPr>
      <w:r>
        <w:rPr>
          <w:rFonts w:ascii="Tahoma" w:hAnsi="Tahoma" w:cs="Tahoma"/>
          <w:color w:val="000000"/>
          <w:sz w:val="22"/>
          <w:szCs w:val="22"/>
        </w:rPr>
        <w:t>Motor Vehicle</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57</w:t>
      </w:r>
      <w:r w:rsidR="00E23222" w:rsidRPr="00590087">
        <w:rPr>
          <w:rFonts w:ascii="Tahoma" w:hAnsi="Tahoma" w:cs="Tahoma"/>
          <w:color w:val="000000"/>
          <w:sz w:val="22"/>
          <w:szCs w:val="22"/>
        </w:rPr>
        <w:t>p per mile</w:t>
      </w:r>
    </w:p>
    <w:p w:rsidR="00E23222" w:rsidRDefault="00D80FAC" w:rsidP="00E23222">
      <w:pPr>
        <w:rPr>
          <w:rFonts w:ascii="Tahoma" w:hAnsi="Tahoma" w:cs="Tahoma"/>
          <w:sz w:val="22"/>
          <w:szCs w:val="22"/>
        </w:rPr>
      </w:pPr>
      <w:r>
        <w:rPr>
          <w:rFonts w:ascii="Tahoma" w:hAnsi="Tahoma" w:cs="Tahoma"/>
          <w:sz w:val="22"/>
          <w:szCs w:val="22"/>
        </w:rPr>
        <w:t>Motorcycle</w:t>
      </w:r>
      <w:r>
        <w:rPr>
          <w:rFonts w:ascii="Tahoma" w:hAnsi="Tahoma" w:cs="Tahoma"/>
          <w:sz w:val="22"/>
          <w:szCs w:val="22"/>
        </w:rPr>
        <w:tab/>
      </w:r>
      <w:r>
        <w:rPr>
          <w:rFonts w:ascii="Tahoma" w:hAnsi="Tahoma" w:cs="Tahoma"/>
          <w:sz w:val="22"/>
          <w:szCs w:val="22"/>
        </w:rPr>
        <w:tab/>
      </w:r>
      <w:r>
        <w:rPr>
          <w:rFonts w:ascii="Tahoma" w:hAnsi="Tahoma" w:cs="Tahoma"/>
          <w:sz w:val="22"/>
          <w:szCs w:val="22"/>
        </w:rPr>
        <w:tab/>
        <w:t>30</w:t>
      </w:r>
      <w:r w:rsidR="00E23222" w:rsidRPr="00F642C2">
        <w:rPr>
          <w:rFonts w:ascii="Tahoma" w:hAnsi="Tahoma" w:cs="Tahoma"/>
          <w:sz w:val="22"/>
          <w:szCs w:val="22"/>
        </w:rPr>
        <w:t>p per mile</w:t>
      </w:r>
    </w:p>
    <w:p w:rsidR="000F44DA" w:rsidDel="00E905B6" w:rsidRDefault="000F44DA" w:rsidP="004B24FB">
      <w:pPr>
        <w:rPr>
          <w:del w:id="14" w:author="Hooson-Owen, Kate (Courts)" w:date="2024-01-31T12:06:00Z"/>
          <w:rFonts w:ascii="Tahoma" w:hAnsi="Tahoma" w:cs="Tahoma"/>
          <w:sz w:val="22"/>
          <w:szCs w:val="22"/>
        </w:rPr>
      </w:pPr>
    </w:p>
    <w:p w:rsidR="000F44DA" w:rsidDel="00E905B6" w:rsidRDefault="000F44DA" w:rsidP="004B24FB">
      <w:pPr>
        <w:rPr>
          <w:del w:id="15" w:author="Hooson-Owen, Kate (Courts)" w:date="2024-01-31T12:06:00Z"/>
          <w:rFonts w:ascii="Tahoma" w:hAnsi="Tahoma" w:cs="Tahoma"/>
          <w:sz w:val="22"/>
          <w:szCs w:val="22"/>
        </w:rPr>
      </w:pPr>
    </w:p>
    <w:p w:rsidR="000F44DA" w:rsidDel="00E905B6" w:rsidRDefault="000F44DA" w:rsidP="004B24FB">
      <w:pPr>
        <w:rPr>
          <w:del w:id="16" w:author="Hooson-Owen, Kate (Courts)" w:date="2024-01-31T12:06:00Z"/>
          <w:rFonts w:ascii="Tahoma" w:hAnsi="Tahoma" w:cs="Tahoma"/>
          <w:sz w:val="22"/>
          <w:szCs w:val="22"/>
        </w:rPr>
      </w:pPr>
    </w:p>
    <w:p w:rsidR="00A77F78" w:rsidRPr="00B53439" w:rsidRDefault="00A77F78" w:rsidP="004B24FB">
      <w:pPr>
        <w:rPr>
          <w:rFonts w:ascii="Tahoma" w:hAnsi="Tahoma" w:cs="Tahoma"/>
          <w:sz w:val="22"/>
          <w:szCs w:val="22"/>
        </w:rPr>
      </w:pPr>
    </w:p>
    <w:p w:rsidR="00E60685" w:rsidRPr="00F642C2" w:rsidRDefault="00E60685" w:rsidP="00E60685">
      <w:pPr>
        <w:rPr>
          <w:rFonts w:ascii="Tahoma" w:hAnsi="Tahoma" w:cs="Tahoma"/>
          <w:sz w:val="22"/>
          <w:szCs w:val="22"/>
        </w:rPr>
      </w:pPr>
    </w:p>
    <w:p w:rsidR="000A2BF0" w:rsidRPr="001037D7" w:rsidRDefault="000A2BF0" w:rsidP="006E6959">
      <w:pPr>
        <w:shd w:val="clear" w:color="auto" w:fill="BFBFBF"/>
        <w:rPr>
          <w:rFonts w:ascii="Tahoma" w:hAnsi="Tahoma" w:cs="Tahoma"/>
          <w:b/>
        </w:rPr>
      </w:pPr>
      <w:r>
        <w:rPr>
          <w:rFonts w:ascii="Tahoma" w:hAnsi="Tahoma" w:cs="Tahoma"/>
          <w:b/>
        </w:rPr>
        <w:t>6</w:t>
      </w:r>
      <w:r w:rsidRPr="001037D7">
        <w:rPr>
          <w:rFonts w:ascii="Tahoma" w:hAnsi="Tahoma" w:cs="Tahoma"/>
          <w:b/>
        </w:rPr>
        <w:t>.</w:t>
      </w:r>
      <w:r w:rsidRPr="001037D7">
        <w:rPr>
          <w:rFonts w:ascii="Tahoma" w:hAnsi="Tahoma" w:cs="Tahoma"/>
          <w:b/>
        </w:rPr>
        <w:tab/>
      </w:r>
      <w:r>
        <w:rPr>
          <w:rFonts w:ascii="Tahoma" w:hAnsi="Tahoma" w:cs="Tahoma"/>
          <w:b/>
        </w:rPr>
        <w:t>The Appointments Commission</w:t>
      </w:r>
    </w:p>
    <w:p w:rsidR="000A2BF0" w:rsidRPr="00882C1C" w:rsidRDefault="000A2BF0" w:rsidP="000A2BF0">
      <w:pPr>
        <w:rPr>
          <w:rFonts w:ascii="Tahoma" w:hAnsi="Tahoma" w:cs="Tahoma"/>
          <w:b/>
          <w:sz w:val="20"/>
          <w:szCs w:val="20"/>
          <w:u w:val="single"/>
        </w:rPr>
      </w:pPr>
    </w:p>
    <w:p w:rsidR="00E23222" w:rsidRPr="00783E5D" w:rsidRDefault="00E23222" w:rsidP="00E23222">
      <w:pPr>
        <w:pStyle w:val="Footer"/>
        <w:widowControl w:val="0"/>
        <w:tabs>
          <w:tab w:val="clear" w:pos="4153"/>
          <w:tab w:val="clear" w:pos="8306"/>
        </w:tabs>
        <w:ind w:right="108"/>
        <w:rPr>
          <w:rFonts w:ascii="Tahoma" w:hAnsi="Tahoma" w:cs="Tahoma"/>
          <w:sz w:val="22"/>
          <w:szCs w:val="22"/>
        </w:rPr>
      </w:pPr>
      <w:r>
        <w:rPr>
          <w:rFonts w:ascii="Tahoma" w:hAnsi="Tahoma" w:cs="Tahoma"/>
          <w:sz w:val="22"/>
          <w:szCs w:val="22"/>
        </w:rPr>
        <w:t xml:space="preserve">The Appointments Commission </w:t>
      </w:r>
      <w:r w:rsidR="00042A7F">
        <w:rPr>
          <w:rFonts w:ascii="Tahoma" w:hAnsi="Tahoma" w:cs="Tahoma"/>
          <w:sz w:val="22"/>
          <w:szCs w:val="22"/>
        </w:rPr>
        <w:t>was</w:t>
      </w:r>
      <w:r>
        <w:rPr>
          <w:rFonts w:ascii="Tahoma" w:hAnsi="Tahoma" w:cs="Tahoma"/>
          <w:sz w:val="22"/>
          <w:szCs w:val="22"/>
        </w:rPr>
        <w:t xml:space="preserve"> established by the Council of Ministers under the auspices of the Tribunals Act 2006 as an independent body. Its principal function is to make appointments to various </w:t>
      </w:r>
      <w:r w:rsidR="00042A7F">
        <w:rPr>
          <w:rFonts w:ascii="Tahoma" w:hAnsi="Tahoma" w:cs="Tahoma"/>
          <w:sz w:val="22"/>
          <w:szCs w:val="22"/>
        </w:rPr>
        <w:t xml:space="preserve">appeal tribunals </w:t>
      </w:r>
      <w:r>
        <w:rPr>
          <w:rFonts w:ascii="Tahoma" w:hAnsi="Tahoma" w:cs="Tahoma"/>
          <w:sz w:val="22"/>
          <w:szCs w:val="22"/>
        </w:rPr>
        <w:t>and other bodies covered by the statutory provisions.</w:t>
      </w:r>
    </w:p>
    <w:p w:rsidR="00BD5A28" w:rsidRDefault="00BD5A28" w:rsidP="000A2BF0">
      <w:pPr>
        <w:pStyle w:val="Footer"/>
        <w:widowControl w:val="0"/>
        <w:tabs>
          <w:tab w:val="clear" w:pos="4153"/>
          <w:tab w:val="clear" w:pos="8306"/>
        </w:tabs>
        <w:ind w:right="108"/>
        <w:rPr>
          <w:rFonts w:ascii="Tahoma" w:hAnsi="Tahoma" w:cs="Tahoma"/>
          <w:sz w:val="22"/>
          <w:szCs w:val="22"/>
        </w:rPr>
      </w:pPr>
    </w:p>
    <w:p w:rsidR="000A2BF0" w:rsidRPr="001037D7" w:rsidRDefault="000A2BF0" w:rsidP="006E6959">
      <w:pPr>
        <w:shd w:val="clear" w:color="auto" w:fill="BFBFBF"/>
        <w:rPr>
          <w:rFonts w:ascii="Tahoma" w:hAnsi="Tahoma" w:cs="Tahoma"/>
          <w:b/>
        </w:rPr>
      </w:pPr>
      <w:r>
        <w:rPr>
          <w:rFonts w:ascii="Tahoma" w:hAnsi="Tahoma" w:cs="Tahoma"/>
          <w:b/>
        </w:rPr>
        <w:t>7</w:t>
      </w:r>
      <w:r w:rsidRPr="001037D7">
        <w:rPr>
          <w:rFonts w:ascii="Tahoma" w:hAnsi="Tahoma" w:cs="Tahoma"/>
          <w:b/>
        </w:rPr>
        <w:t>.</w:t>
      </w:r>
      <w:r w:rsidRPr="001037D7">
        <w:rPr>
          <w:rFonts w:ascii="Tahoma" w:hAnsi="Tahoma" w:cs="Tahoma"/>
          <w:b/>
        </w:rPr>
        <w:tab/>
      </w:r>
      <w:r>
        <w:rPr>
          <w:rFonts w:ascii="Tahoma" w:hAnsi="Tahoma" w:cs="Tahoma"/>
          <w:b/>
        </w:rPr>
        <w:t>Recruitment Policy</w:t>
      </w:r>
    </w:p>
    <w:p w:rsidR="000A2BF0" w:rsidRDefault="000A2BF0" w:rsidP="000A2BF0">
      <w:pPr>
        <w:pStyle w:val="Footer"/>
        <w:widowControl w:val="0"/>
        <w:tabs>
          <w:tab w:val="clear" w:pos="4153"/>
          <w:tab w:val="clear" w:pos="8306"/>
        </w:tabs>
        <w:ind w:right="108"/>
        <w:jc w:val="both"/>
        <w:rPr>
          <w:rFonts w:ascii="Tahoma" w:hAnsi="Tahoma" w:cs="Tahoma"/>
          <w:sz w:val="20"/>
        </w:rPr>
      </w:pPr>
    </w:p>
    <w:p w:rsidR="00E23222" w:rsidRDefault="00E23222" w:rsidP="00E23222">
      <w:pPr>
        <w:pStyle w:val="Footer"/>
        <w:widowControl w:val="0"/>
        <w:tabs>
          <w:tab w:val="clear" w:pos="4153"/>
          <w:tab w:val="clear" w:pos="8306"/>
        </w:tabs>
        <w:jc w:val="both"/>
        <w:rPr>
          <w:rFonts w:ascii="Tahoma" w:hAnsi="Tahoma" w:cs="Tahoma"/>
          <w:b/>
          <w:sz w:val="22"/>
          <w:szCs w:val="22"/>
        </w:rPr>
      </w:pPr>
      <w:r w:rsidRPr="007733A8">
        <w:rPr>
          <w:rFonts w:ascii="Tahoma" w:hAnsi="Tahoma" w:cs="Tahoma"/>
          <w:b/>
          <w:sz w:val="22"/>
          <w:szCs w:val="22"/>
        </w:rPr>
        <w:t>Recruitment Policy Statement</w:t>
      </w:r>
    </w:p>
    <w:p w:rsidR="00E23222" w:rsidRPr="008C3A2A" w:rsidRDefault="00E23222" w:rsidP="00E23222">
      <w:pPr>
        <w:pStyle w:val="Footer"/>
        <w:widowControl w:val="0"/>
        <w:tabs>
          <w:tab w:val="clear" w:pos="4153"/>
          <w:tab w:val="clear" w:pos="8306"/>
        </w:tabs>
        <w:jc w:val="both"/>
        <w:rPr>
          <w:rFonts w:ascii="Tahoma" w:hAnsi="Tahoma" w:cs="Tahoma"/>
          <w:b/>
          <w:sz w:val="20"/>
          <w:szCs w:val="20"/>
        </w:rPr>
      </w:pPr>
    </w:p>
    <w:p w:rsidR="00E23222" w:rsidRPr="00971158" w:rsidRDefault="00E23222" w:rsidP="00E23222">
      <w:pPr>
        <w:pStyle w:val="Footer"/>
        <w:widowControl w:val="0"/>
        <w:tabs>
          <w:tab w:val="clear" w:pos="4153"/>
          <w:tab w:val="clear" w:pos="8306"/>
        </w:tabs>
        <w:jc w:val="both"/>
        <w:rPr>
          <w:rFonts w:ascii="Tahoma" w:hAnsi="Tahoma" w:cs="Tahoma"/>
          <w:sz w:val="22"/>
          <w:szCs w:val="22"/>
        </w:rPr>
      </w:pPr>
      <w:r>
        <w:rPr>
          <w:rFonts w:ascii="Tahoma" w:hAnsi="Tahoma" w:cs="Tahoma"/>
          <w:sz w:val="22"/>
          <w:szCs w:val="22"/>
        </w:rPr>
        <w:t>It is the Appointment Commission’s policy to promote equal opportunities. Procedures in relation to recruitments form part of this commitment. The Commission seeks to select the most suitable person for the post. The selection process is undertaken without discrimination and regardless of race, gender, age or any other personal circumstances.</w:t>
      </w:r>
    </w:p>
    <w:p w:rsidR="00E23222" w:rsidRPr="008C3A2A" w:rsidRDefault="00E23222" w:rsidP="00E23222">
      <w:pPr>
        <w:rPr>
          <w:rFonts w:ascii="Tahoma" w:hAnsi="Tahoma" w:cs="Tahoma"/>
          <w:b/>
          <w:sz w:val="20"/>
          <w:szCs w:val="20"/>
        </w:rPr>
      </w:pPr>
    </w:p>
    <w:p w:rsidR="00E23222" w:rsidRDefault="00E23222" w:rsidP="00E23222">
      <w:pPr>
        <w:rPr>
          <w:rFonts w:ascii="Tahoma" w:hAnsi="Tahoma" w:cs="Tahoma"/>
          <w:b/>
          <w:sz w:val="22"/>
          <w:szCs w:val="22"/>
        </w:rPr>
      </w:pPr>
      <w:r>
        <w:rPr>
          <w:rFonts w:ascii="Tahoma" w:hAnsi="Tahoma" w:cs="Tahoma"/>
          <w:b/>
          <w:sz w:val="22"/>
          <w:szCs w:val="22"/>
        </w:rPr>
        <w:t>Appointments Commission Recruitment Procedure</w:t>
      </w:r>
    </w:p>
    <w:p w:rsidR="00E23222" w:rsidRDefault="00E23222" w:rsidP="00E23222">
      <w:pPr>
        <w:rPr>
          <w:rFonts w:ascii="Tahoma" w:hAnsi="Tahoma" w:cs="Tahoma"/>
          <w:b/>
          <w:sz w:val="22"/>
          <w:szCs w:val="22"/>
        </w:rPr>
      </w:pPr>
    </w:p>
    <w:p w:rsidR="00E23222" w:rsidRPr="007733A8" w:rsidRDefault="00E23222" w:rsidP="00E23222">
      <w:pPr>
        <w:rPr>
          <w:rFonts w:ascii="Tahoma" w:hAnsi="Tahoma" w:cs="Arial"/>
          <w:sz w:val="22"/>
          <w:szCs w:val="20"/>
        </w:rPr>
      </w:pPr>
      <w:r w:rsidRPr="007733A8">
        <w:rPr>
          <w:rFonts w:ascii="Tahoma" w:hAnsi="Tahoma" w:cs="Arial"/>
          <w:sz w:val="22"/>
          <w:szCs w:val="20"/>
        </w:rPr>
        <w:t xml:space="preserve">The Appointments Commission will prepare a shortlist of suitable candidates using the information provided on the application form for the relevant post. It is important that your answers on this form demonstrate how you meet the requirements of the post applied for. Interviews will be conducted in accordance with the policy of the Commission, but please be aware that the </w:t>
      </w:r>
      <w:r>
        <w:rPr>
          <w:rFonts w:ascii="Tahoma" w:hAnsi="Tahoma" w:cs="Arial"/>
          <w:sz w:val="22"/>
          <w:szCs w:val="20"/>
        </w:rPr>
        <w:t>C</w:t>
      </w:r>
      <w:r w:rsidRPr="007733A8">
        <w:rPr>
          <w:rFonts w:ascii="Tahoma" w:hAnsi="Tahoma" w:cs="Arial"/>
          <w:sz w:val="22"/>
          <w:szCs w:val="20"/>
        </w:rPr>
        <w:t xml:space="preserve">ommission may appoint to a Tribunal without interviews if it is satisfied by the written application and references in appropriate circumstances. </w:t>
      </w:r>
    </w:p>
    <w:p w:rsidR="00E23222" w:rsidRPr="008C3A2A" w:rsidRDefault="00E23222" w:rsidP="00E23222">
      <w:pPr>
        <w:rPr>
          <w:rFonts w:ascii="Tahoma" w:hAnsi="Tahoma" w:cs="Tahoma"/>
          <w:sz w:val="20"/>
          <w:szCs w:val="20"/>
        </w:rPr>
      </w:pPr>
    </w:p>
    <w:p w:rsidR="00E23222" w:rsidRDefault="00E23222" w:rsidP="00E23222">
      <w:pPr>
        <w:ind w:right="-143"/>
        <w:rPr>
          <w:rFonts w:ascii="Tahoma" w:hAnsi="Tahoma" w:cs="Arial"/>
          <w:sz w:val="22"/>
          <w:szCs w:val="20"/>
        </w:rPr>
      </w:pPr>
      <w:r w:rsidRPr="007733A8">
        <w:rPr>
          <w:rFonts w:ascii="Tahoma" w:hAnsi="Tahoma" w:cs="Arial"/>
          <w:sz w:val="22"/>
          <w:szCs w:val="20"/>
        </w:rPr>
        <w:t xml:space="preserve">The opportunity exists for all candidates to speak to the Clerk of the Tribunal for further information about the function and procedures of the Tribunal. </w:t>
      </w:r>
    </w:p>
    <w:p w:rsidR="00E23222" w:rsidRDefault="00E23222" w:rsidP="00E23222">
      <w:pPr>
        <w:ind w:right="-143"/>
        <w:rPr>
          <w:rFonts w:ascii="Tahoma" w:hAnsi="Tahoma" w:cs="Arial"/>
          <w:sz w:val="22"/>
          <w:szCs w:val="20"/>
        </w:rPr>
      </w:pPr>
    </w:p>
    <w:p w:rsidR="00E23222" w:rsidRDefault="00E23222" w:rsidP="00E23222">
      <w:pPr>
        <w:ind w:right="-143"/>
        <w:rPr>
          <w:rFonts w:ascii="Tahoma" w:hAnsi="Tahoma" w:cs="Arial"/>
          <w:sz w:val="22"/>
          <w:szCs w:val="20"/>
        </w:rPr>
      </w:pPr>
      <w:r>
        <w:rPr>
          <w:rFonts w:ascii="Tahoma" w:hAnsi="Tahoma" w:cs="Arial"/>
          <w:sz w:val="22"/>
          <w:szCs w:val="20"/>
        </w:rPr>
        <w:t xml:space="preserve">Where formal qualifications are a requirement of appointment the Commission will require original certificates to be produced. Applicants may be required to provide verification of identity and address in a form and manner acceptable to the Commission. </w:t>
      </w:r>
    </w:p>
    <w:p w:rsidR="00E23222" w:rsidRDefault="00E23222" w:rsidP="00E23222">
      <w:pPr>
        <w:ind w:right="-143"/>
        <w:rPr>
          <w:rFonts w:ascii="Tahoma" w:hAnsi="Tahoma" w:cs="Arial"/>
          <w:sz w:val="22"/>
          <w:szCs w:val="20"/>
        </w:rPr>
      </w:pPr>
    </w:p>
    <w:p w:rsidR="00E23222" w:rsidRDefault="00E23222" w:rsidP="00E23222">
      <w:pPr>
        <w:ind w:right="-143"/>
        <w:rPr>
          <w:rFonts w:ascii="Tahoma" w:hAnsi="Tahoma" w:cs="Arial"/>
          <w:sz w:val="22"/>
          <w:szCs w:val="20"/>
        </w:rPr>
      </w:pPr>
      <w:r>
        <w:rPr>
          <w:rFonts w:ascii="Tahoma" w:hAnsi="Tahoma" w:cs="Arial"/>
          <w:sz w:val="22"/>
          <w:szCs w:val="20"/>
        </w:rPr>
        <w:t xml:space="preserve">Further information and downloadable documents are available at the Appointments Commission’s website: </w:t>
      </w:r>
      <w:hyperlink r:id="rId11" w:history="1">
        <w:r w:rsidR="009B59AA" w:rsidRPr="001F0BEE">
          <w:rPr>
            <w:rStyle w:val="Hyperlink"/>
            <w:rFonts w:ascii="Tahoma" w:hAnsi="Tahoma" w:cs="Tahoma"/>
            <w:sz w:val="22"/>
            <w:szCs w:val="22"/>
          </w:rPr>
          <w:t>https://www.gov.im/about-the-government/offices/general-registry-isle-of-man-courts-and-tribunals/the-appointments-commission/</w:t>
        </w:r>
      </w:hyperlink>
    </w:p>
    <w:p w:rsidR="00FF18D5" w:rsidRPr="00E81FB2" w:rsidRDefault="00FF18D5" w:rsidP="006E6959">
      <w:pPr>
        <w:ind w:right="-143"/>
        <w:rPr>
          <w:rFonts w:ascii="Tahoma" w:hAnsi="Tahoma" w:cs="Arial"/>
          <w:sz w:val="20"/>
          <w:szCs w:val="20"/>
        </w:rPr>
      </w:pPr>
    </w:p>
    <w:p w:rsidR="00E97E1A" w:rsidRPr="00E23222" w:rsidRDefault="00FF18D5" w:rsidP="00E23222">
      <w:pPr>
        <w:pStyle w:val="Footer"/>
        <w:widowControl w:val="0"/>
        <w:shd w:val="clear" w:color="auto" w:fill="BFBFBF"/>
        <w:tabs>
          <w:tab w:val="left" w:pos="720"/>
        </w:tabs>
        <w:ind w:right="108"/>
        <w:jc w:val="both"/>
        <w:rPr>
          <w:rFonts w:ascii="Tahoma" w:hAnsi="Tahoma" w:cs="Tahoma"/>
          <w:b/>
        </w:rPr>
      </w:pPr>
      <w:r>
        <w:rPr>
          <w:rFonts w:ascii="Tahoma" w:hAnsi="Tahoma" w:cs="Tahoma"/>
          <w:b/>
        </w:rPr>
        <w:t>8.</w:t>
      </w:r>
      <w:r>
        <w:rPr>
          <w:rFonts w:ascii="Tahoma" w:hAnsi="Tahoma" w:cs="Tahoma"/>
          <w:b/>
        </w:rPr>
        <w:tab/>
        <w:t xml:space="preserve">Further information </w:t>
      </w:r>
      <w:r w:rsidR="007559BD">
        <w:rPr>
          <w:rFonts w:ascii="Tahoma" w:hAnsi="Tahoma" w:cs="Tahoma"/>
          <w:sz w:val="22"/>
          <w:szCs w:val="22"/>
        </w:rPr>
        <w:t xml:space="preserve">  </w:t>
      </w:r>
    </w:p>
    <w:p w:rsidR="00E97E1A" w:rsidRPr="00E81FB2" w:rsidRDefault="00E97E1A" w:rsidP="007559BD">
      <w:pPr>
        <w:rPr>
          <w:rFonts w:ascii="Tahoma" w:hAnsi="Tahoma" w:cs="Tahoma"/>
          <w:sz w:val="20"/>
          <w:szCs w:val="20"/>
        </w:rPr>
      </w:pPr>
    </w:p>
    <w:p w:rsidR="00BD4258" w:rsidRDefault="00E23222" w:rsidP="00BD4258">
      <w:pPr>
        <w:rPr>
          <w:color w:val="1F497D"/>
        </w:rPr>
      </w:pPr>
      <w:r>
        <w:rPr>
          <w:rFonts w:ascii="Tahoma" w:hAnsi="Tahoma" w:cs="Tahoma"/>
          <w:sz w:val="22"/>
          <w:szCs w:val="22"/>
        </w:rPr>
        <w:t xml:space="preserve">An overview of the Tribunal/Body can be found by following this link: </w:t>
      </w:r>
      <w:hyperlink r:id="rId12" w:history="1">
        <w:r w:rsidR="009B59AA" w:rsidRPr="009B59AA">
          <w:rPr>
            <w:rStyle w:val="Hyperlink"/>
            <w:rFonts w:ascii="Tahoma" w:hAnsi="Tahoma" w:cs="Tahoma"/>
            <w:sz w:val="22"/>
            <w:szCs w:val="22"/>
          </w:rPr>
          <w:t>https://www.gov.im/about-the-government/offices/general-registry-isle-of-man-courts-and-tribunals/tribunals-service/</w:t>
        </w:r>
      </w:hyperlink>
    </w:p>
    <w:p w:rsidR="00E23222" w:rsidRDefault="00E23222" w:rsidP="00E23222">
      <w:pPr>
        <w:ind w:right="-143"/>
        <w:rPr>
          <w:rFonts w:ascii="Tahoma" w:hAnsi="Tahoma" w:cs="Tahoma"/>
          <w:sz w:val="22"/>
          <w:szCs w:val="22"/>
        </w:rPr>
      </w:pPr>
    </w:p>
    <w:p w:rsidR="00E23222" w:rsidRPr="001B490B" w:rsidRDefault="00E23222" w:rsidP="00E23222">
      <w:pPr>
        <w:rPr>
          <w:rFonts w:ascii="Tahoma" w:hAnsi="Tahoma" w:cs="Tahoma"/>
          <w:color w:val="FF0000"/>
          <w:sz w:val="22"/>
          <w:szCs w:val="22"/>
        </w:rPr>
      </w:pPr>
      <w:r>
        <w:rPr>
          <w:rFonts w:ascii="Tahoma" w:hAnsi="Tahoma" w:cs="Tahoma"/>
          <w:sz w:val="22"/>
          <w:szCs w:val="22"/>
        </w:rPr>
        <w:t xml:space="preserve">Isle of Man Primary and secondary legislation </w:t>
      </w:r>
      <w:r w:rsidR="00BD4258">
        <w:rPr>
          <w:rFonts w:ascii="Tahoma" w:hAnsi="Tahoma" w:cs="Tahoma"/>
          <w:sz w:val="22"/>
          <w:szCs w:val="22"/>
        </w:rPr>
        <w:t>is</w:t>
      </w:r>
      <w:r w:rsidRPr="00A43296">
        <w:rPr>
          <w:rFonts w:ascii="Tahoma" w:hAnsi="Tahoma" w:cs="Tahoma"/>
          <w:sz w:val="22"/>
          <w:szCs w:val="22"/>
        </w:rPr>
        <w:t xml:space="preserve"> available </w:t>
      </w:r>
      <w:r>
        <w:rPr>
          <w:rFonts w:ascii="Tahoma" w:hAnsi="Tahoma" w:cs="Tahoma"/>
          <w:sz w:val="22"/>
          <w:szCs w:val="22"/>
        </w:rPr>
        <w:t xml:space="preserve">at: </w:t>
      </w:r>
      <w:hyperlink r:id="rId13" w:history="1">
        <w:r w:rsidRPr="00945D28">
          <w:rPr>
            <w:rStyle w:val="Hyperlink"/>
            <w:rFonts w:ascii="Tahoma" w:hAnsi="Tahoma" w:cs="Tahoma"/>
            <w:sz w:val="22"/>
            <w:szCs w:val="22"/>
          </w:rPr>
          <w:t>www.legislation.gov.im/cms/en</w:t>
        </w:r>
      </w:hyperlink>
    </w:p>
    <w:p w:rsidR="00E23222" w:rsidRDefault="00E23222" w:rsidP="00E23222">
      <w:pPr>
        <w:rPr>
          <w:rFonts w:ascii="Tahoma" w:hAnsi="Tahoma" w:cs="Tahoma"/>
          <w:sz w:val="22"/>
          <w:szCs w:val="22"/>
        </w:rPr>
      </w:pPr>
    </w:p>
    <w:p w:rsidR="00BD4258" w:rsidRDefault="00E23222" w:rsidP="00BD4258">
      <w:pPr>
        <w:rPr>
          <w:rFonts w:ascii="Tahoma" w:hAnsi="Tahoma" w:cs="Tahoma"/>
          <w:color w:val="1F497D"/>
          <w:sz w:val="22"/>
          <w:szCs w:val="22"/>
        </w:rPr>
      </w:pPr>
      <w:r w:rsidRPr="00753A0F">
        <w:rPr>
          <w:rFonts w:ascii="Tahoma" w:hAnsi="Tahoma" w:cs="Tahoma"/>
          <w:sz w:val="22"/>
          <w:szCs w:val="22"/>
        </w:rPr>
        <w:t xml:space="preserve">Previous (since November 2006) decisions of the Tribunal can be viewed at: </w:t>
      </w:r>
      <w:r w:rsidR="008D4271">
        <w:rPr>
          <w:rStyle w:val="Hyperlink"/>
          <w:rFonts w:ascii="Tahoma" w:hAnsi="Tahoma" w:cs="Tahoma"/>
          <w:sz w:val="22"/>
          <w:szCs w:val="22"/>
        </w:rPr>
        <w:t xml:space="preserve"> </w:t>
      </w:r>
      <w:hyperlink r:id="rId14" w:history="1">
        <w:r w:rsidR="008D4271" w:rsidRPr="007169A3">
          <w:rPr>
            <w:rStyle w:val="Hyperlink"/>
            <w:rFonts w:ascii="Tahoma" w:hAnsi="Tahoma" w:cs="Tahoma"/>
            <w:sz w:val="22"/>
            <w:szCs w:val="22"/>
          </w:rPr>
          <w:t>https://www.judgments.im/content/@54.htm</w:t>
        </w:r>
      </w:hyperlink>
      <w:r w:rsidR="008D4271">
        <w:rPr>
          <w:rStyle w:val="Hyperlink"/>
          <w:rFonts w:ascii="Tahoma" w:hAnsi="Tahoma" w:cs="Tahoma"/>
          <w:sz w:val="22"/>
          <w:szCs w:val="22"/>
        </w:rPr>
        <w:t xml:space="preserve"> </w:t>
      </w:r>
    </w:p>
    <w:p w:rsidR="00E23222" w:rsidRPr="00A43296" w:rsidRDefault="00E23222" w:rsidP="00E23222">
      <w:pPr>
        <w:rPr>
          <w:rFonts w:ascii="Tahoma" w:hAnsi="Tahoma" w:cs="Tahoma"/>
          <w:sz w:val="22"/>
          <w:szCs w:val="22"/>
        </w:rPr>
      </w:pPr>
    </w:p>
    <w:p w:rsidR="00E23222" w:rsidRDefault="00E23222" w:rsidP="00E23222">
      <w:pPr>
        <w:rPr>
          <w:rFonts w:ascii="Tahoma" w:hAnsi="Tahoma"/>
          <w:color w:val="000000"/>
          <w:sz w:val="22"/>
          <w:lang w:val="en"/>
        </w:rPr>
      </w:pPr>
      <w:r>
        <w:rPr>
          <w:rFonts w:ascii="Tahoma" w:hAnsi="Tahoma"/>
          <w:color w:val="000000"/>
          <w:sz w:val="22"/>
          <w:lang w:val="en"/>
        </w:rPr>
        <w:t>For persons who do not have access to the internet, copies of legislation are available from the Tynwald Library at The Ground Floor, Legislative Buildings, Finch Road, Douglas, or telephone 01624 685522.</w:t>
      </w:r>
    </w:p>
    <w:p w:rsidR="00BD4258" w:rsidRDefault="00BD4258" w:rsidP="00E23222">
      <w:pPr>
        <w:rPr>
          <w:rFonts w:ascii="Tahoma" w:hAnsi="Tahoma"/>
          <w:color w:val="000000"/>
          <w:sz w:val="22"/>
          <w:lang w:val="en"/>
        </w:rPr>
      </w:pPr>
    </w:p>
    <w:p w:rsidR="00BD4258" w:rsidRDefault="00BD4258" w:rsidP="00E23222">
      <w:pPr>
        <w:rPr>
          <w:rFonts w:ascii="Tahoma" w:hAnsi="Tahoma"/>
          <w:color w:val="000000"/>
          <w:sz w:val="22"/>
          <w:lang w:val="en"/>
        </w:rPr>
      </w:pPr>
    </w:p>
    <w:p w:rsidR="00BD4258" w:rsidRDefault="00BD4258" w:rsidP="00E23222">
      <w:pPr>
        <w:rPr>
          <w:rFonts w:ascii="Tahoma" w:hAnsi="Tahoma"/>
          <w:color w:val="000000"/>
          <w:sz w:val="22"/>
          <w:lang w:val="en"/>
        </w:rPr>
      </w:pPr>
    </w:p>
    <w:p w:rsidR="00BD4258" w:rsidRDefault="00BD4258" w:rsidP="00E23222">
      <w:pPr>
        <w:rPr>
          <w:rFonts w:ascii="Tahoma" w:hAnsi="Tahoma"/>
          <w:color w:val="000000"/>
          <w:sz w:val="22"/>
          <w:lang w:val="en"/>
        </w:rPr>
      </w:pPr>
    </w:p>
    <w:p w:rsidR="00BD4258" w:rsidRDefault="00BD4258" w:rsidP="00E23222">
      <w:pPr>
        <w:rPr>
          <w:rFonts w:ascii="Tahoma" w:hAnsi="Tahoma"/>
          <w:color w:val="000000"/>
          <w:sz w:val="22"/>
          <w:lang w:val="en"/>
        </w:rPr>
      </w:pPr>
    </w:p>
    <w:p w:rsidR="00BD4258" w:rsidRPr="00EB6951" w:rsidRDefault="00BD4258" w:rsidP="00E23222">
      <w:pPr>
        <w:rPr>
          <w:rFonts w:ascii="Tahoma" w:hAnsi="Tahoma"/>
          <w:color w:val="000000"/>
          <w:sz w:val="22"/>
          <w:lang w:val="en"/>
        </w:rPr>
      </w:pPr>
    </w:p>
    <w:p w:rsidR="00C52A86" w:rsidRDefault="00C52A86" w:rsidP="007559BD">
      <w:pPr>
        <w:rPr>
          <w:rFonts w:ascii="Tahoma" w:hAnsi="Tahoma"/>
          <w:color w:val="000000"/>
          <w:sz w:val="22"/>
          <w:lang w:val="en"/>
        </w:rPr>
      </w:pPr>
    </w:p>
    <w:p w:rsidR="008C3C67" w:rsidRPr="000A2BF0" w:rsidRDefault="008C3C67" w:rsidP="008C3C67">
      <w:pPr>
        <w:shd w:val="clear" w:color="auto" w:fill="D9D9D9"/>
        <w:spacing w:line="360" w:lineRule="auto"/>
        <w:ind w:right="-166"/>
        <w:rPr>
          <w:rFonts w:ascii="Tahoma" w:hAnsi="Tahoma" w:cs="Tahoma"/>
          <w:b/>
          <w:noProof/>
          <w:kern w:val="16"/>
          <w:sz w:val="22"/>
          <w:szCs w:val="22"/>
        </w:rPr>
      </w:pPr>
      <w:r w:rsidRPr="000A2BF0">
        <w:rPr>
          <w:rFonts w:ascii="Tahoma" w:hAnsi="Tahoma" w:cs="Tahoma"/>
          <w:b/>
          <w:noProof/>
          <w:kern w:val="16"/>
          <w:sz w:val="22"/>
          <w:szCs w:val="22"/>
        </w:rPr>
        <w:t>How do I apply?</w:t>
      </w:r>
    </w:p>
    <w:p w:rsidR="00E23222" w:rsidRDefault="00E23222" w:rsidP="00E23222">
      <w:pPr>
        <w:shd w:val="clear" w:color="auto" w:fill="D9D9D9"/>
        <w:ind w:right="-166"/>
        <w:rPr>
          <w:rFonts w:ascii="Tahoma" w:hAnsi="Tahoma" w:cs="Tahoma"/>
          <w:noProof/>
          <w:kern w:val="16"/>
          <w:sz w:val="22"/>
          <w:szCs w:val="22"/>
        </w:rPr>
      </w:pPr>
      <w:r>
        <w:rPr>
          <w:rFonts w:ascii="Tahoma" w:hAnsi="Tahoma" w:cs="Tahoma"/>
          <w:noProof/>
          <w:kern w:val="16"/>
          <w:sz w:val="22"/>
          <w:szCs w:val="22"/>
        </w:rPr>
        <w:t>An application form and the i</w:t>
      </w:r>
      <w:r w:rsidRPr="000A2BF0">
        <w:rPr>
          <w:rFonts w:ascii="Tahoma" w:hAnsi="Tahoma" w:cs="Tahoma"/>
          <w:noProof/>
          <w:kern w:val="16"/>
          <w:sz w:val="22"/>
          <w:szCs w:val="22"/>
        </w:rPr>
        <w:t>n</w:t>
      </w:r>
      <w:r>
        <w:rPr>
          <w:rFonts w:ascii="Tahoma" w:hAnsi="Tahoma" w:cs="Tahoma"/>
          <w:noProof/>
          <w:kern w:val="16"/>
          <w:sz w:val="22"/>
          <w:szCs w:val="22"/>
        </w:rPr>
        <w:t xml:space="preserve">formation pack </w:t>
      </w:r>
      <w:r w:rsidRPr="000A2BF0">
        <w:rPr>
          <w:rFonts w:ascii="Tahoma" w:hAnsi="Tahoma" w:cs="Tahoma"/>
          <w:noProof/>
          <w:kern w:val="16"/>
          <w:sz w:val="22"/>
          <w:szCs w:val="22"/>
        </w:rPr>
        <w:t xml:space="preserve">are available </w:t>
      </w:r>
      <w:r>
        <w:rPr>
          <w:rFonts w:ascii="Tahoma" w:hAnsi="Tahoma" w:cs="Tahoma"/>
          <w:noProof/>
          <w:kern w:val="16"/>
          <w:sz w:val="22"/>
          <w:szCs w:val="22"/>
        </w:rPr>
        <w:t>on</w:t>
      </w:r>
      <w:r w:rsidRPr="000A2BF0">
        <w:rPr>
          <w:rFonts w:ascii="Tahoma" w:hAnsi="Tahoma" w:cs="Tahoma"/>
          <w:noProof/>
          <w:kern w:val="16"/>
          <w:sz w:val="22"/>
          <w:szCs w:val="22"/>
        </w:rPr>
        <w:t xml:space="preserve"> the </w:t>
      </w:r>
      <w:r>
        <w:rPr>
          <w:rFonts w:ascii="Tahoma" w:hAnsi="Tahoma" w:cs="Tahoma"/>
          <w:noProof/>
          <w:kern w:val="16"/>
          <w:sz w:val="22"/>
          <w:szCs w:val="22"/>
        </w:rPr>
        <w:t xml:space="preserve">Appointments Commission’s website:  </w:t>
      </w:r>
      <w:hyperlink r:id="rId15" w:history="1">
        <w:r w:rsidR="009B59AA" w:rsidRPr="001F0BEE">
          <w:rPr>
            <w:rStyle w:val="Hyperlink"/>
            <w:rFonts w:ascii="Tahoma" w:hAnsi="Tahoma" w:cs="Tahoma"/>
            <w:sz w:val="22"/>
            <w:szCs w:val="22"/>
          </w:rPr>
          <w:t>https://www.gov.im/about-the-government/offices/general-registry-isle-of-man-courts-and-tribunals/the-appointments-commission/</w:t>
        </w:r>
      </w:hyperlink>
    </w:p>
    <w:p w:rsidR="00E23222" w:rsidRDefault="00E23222" w:rsidP="00E23222">
      <w:pPr>
        <w:shd w:val="clear" w:color="auto" w:fill="D9D9D9"/>
        <w:ind w:right="-166"/>
        <w:rPr>
          <w:rFonts w:ascii="Tahoma" w:hAnsi="Tahoma" w:cs="Tahoma"/>
          <w:noProof/>
          <w:kern w:val="16"/>
          <w:sz w:val="22"/>
          <w:szCs w:val="22"/>
        </w:rPr>
      </w:pPr>
      <w:r w:rsidRPr="000A2BF0">
        <w:rPr>
          <w:rFonts w:ascii="Tahoma" w:hAnsi="Tahoma" w:cs="Tahoma"/>
          <w:noProof/>
          <w:kern w:val="16"/>
          <w:sz w:val="22"/>
          <w:szCs w:val="22"/>
        </w:rPr>
        <w:t>or from</w:t>
      </w:r>
      <w:r>
        <w:rPr>
          <w:rFonts w:ascii="Tahoma" w:hAnsi="Tahoma" w:cs="Tahoma"/>
          <w:noProof/>
          <w:kern w:val="16"/>
          <w:sz w:val="22"/>
          <w:szCs w:val="22"/>
        </w:rPr>
        <w:t xml:space="preserve"> the</w:t>
      </w:r>
      <w:r w:rsidRPr="000A2BF0">
        <w:rPr>
          <w:rFonts w:ascii="Tahoma" w:hAnsi="Tahoma" w:cs="Tahoma"/>
          <w:noProof/>
          <w:kern w:val="16"/>
          <w:sz w:val="22"/>
          <w:szCs w:val="22"/>
        </w:rPr>
        <w:t xml:space="preserve"> </w:t>
      </w:r>
      <w:r w:rsidR="00D80FAC">
        <w:rPr>
          <w:rFonts w:ascii="Tahoma" w:hAnsi="Tahoma" w:cs="Tahoma"/>
          <w:noProof/>
          <w:kern w:val="16"/>
          <w:sz w:val="22"/>
          <w:szCs w:val="22"/>
        </w:rPr>
        <w:t>Executive Assistant</w:t>
      </w:r>
      <w:r w:rsidRPr="000A2BF0">
        <w:rPr>
          <w:rFonts w:ascii="Tahoma" w:hAnsi="Tahoma" w:cs="Tahoma"/>
          <w:noProof/>
          <w:kern w:val="16"/>
          <w:sz w:val="22"/>
          <w:szCs w:val="22"/>
        </w:rPr>
        <w:t xml:space="preserve"> to the Appointments Commission</w:t>
      </w:r>
      <w:r>
        <w:rPr>
          <w:rFonts w:ascii="Tahoma" w:hAnsi="Tahoma" w:cs="Tahoma"/>
          <w:noProof/>
          <w:kern w:val="16"/>
          <w:sz w:val="22"/>
          <w:szCs w:val="22"/>
        </w:rPr>
        <w:t xml:space="preserve">. </w:t>
      </w:r>
      <w:r w:rsidRPr="000A2BF0">
        <w:rPr>
          <w:rFonts w:ascii="Tahoma" w:hAnsi="Tahoma" w:cs="Tahoma"/>
          <w:noProof/>
          <w:kern w:val="16"/>
          <w:sz w:val="22"/>
          <w:szCs w:val="22"/>
        </w:rPr>
        <w:t xml:space="preserve">Tel: </w:t>
      </w:r>
      <w:r w:rsidR="00D80FAC">
        <w:rPr>
          <w:rFonts w:ascii="Tahoma" w:hAnsi="Tahoma" w:cs="Tahoma"/>
          <w:noProof/>
          <w:color w:val="000000"/>
          <w:kern w:val="16"/>
          <w:sz w:val="22"/>
          <w:szCs w:val="22"/>
        </w:rPr>
        <w:t>68756</w:t>
      </w:r>
      <w:r w:rsidRPr="00410B49">
        <w:rPr>
          <w:rFonts w:ascii="Tahoma" w:hAnsi="Tahoma" w:cs="Tahoma"/>
          <w:noProof/>
          <w:color w:val="000000"/>
          <w:kern w:val="16"/>
          <w:sz w:val="22"/>
          <w:szCs w:val="22"/>
        </w:rPr>
        <w:t>2</w:t>
      </w:r>
      <w:r w:rsidRPr="001B490B">
        <w:rPr>
          <w:rFonts w:ascii="Tahoma" w:hAnsi="Tahoma" w:cs="Tahoma"/>
          <w:strike/>
          <w:noProof/>
          <w:color w:val="FF0000"/>
          <w:kern w:val="16"/>
          <w:sz w:val="22"/>
          <w:szCs w:val="22"/>
        </w:rPr>
        <w:t xml:space="preserve">  </w:t>
      </w:r>
      <w:r w:rsidRPr="000A2BF0">
        <w:rPr>
          <w:rFonts w:ascii="Tahoma" w:hAnsi="Tahoma" w:cs="Tahoma"/>
          <w:noProof/>
          <w:kern w:val="16"/>
          <w:sz w:val="22"/>
          <w:szCs w:val="22"/>
        </w:rPr>
        <w:t xml:space="preserve"> </w:t>
      </w:r>
    </w:p>
    <w:p w:rsidR="00E23222" w:rsidRDefault="00E23222" w:rsidP="00E23222">
      <w:pPr>
        <w:shd w:val="clear" w:color="auto" w:fill="D9D9D9"/>
        <w:ind w:right="-166"/>
        <w:rPr>
          <w:rFonts w:ascii="Tahoma" w:hAnsi="Tahoma" w:cs="Tahoma"/>
          <w:noProof/>
          <w:color w:val="0000FF"/>
          <w:kern w:val="16"/>
          <w:sz w:val="22"/>
          <w:szCs w:val="22"/>
        </w:rPr>
      </w:pPr>
      <w:r w:rsidRPr="000A2BF0">
        <w:rPr>
          <w:rFonts w:ascii="Tahoma" w:hAnsi="Tahoma" w:cs="Tahoma"/>
          <w:noProof/>
          <w:kern w:val="16"/>
          <w:sz w:val="22"/>
          <w:szCs w:val="22"/>
        </w:rPr>
        <w:t xml:space="preserve">Email:  </w:t>
      </w:r>
      <w:hyperlink r:id="rId16" w:history="1">
        <w:r w:rsidRPr="006971FE">
          <w:rPr>
            <w:rStyle w:val="Hyperlink"/>
            <w:rFonts w:ascii="Tahoma" w:hAnsi="Tahoma" w:cs="Tahoma"/>
            <w:noProof/>
            <w:kern w:val="16"/>
            <w:sz w:val="22"/>
            <w:szCs w:val="22"/>
          </w:rPr>
          <w:t>appointments.commission@gov.im</w:t>
        </w:r>
      </w:hyperlink>
    </w:p>
    <w:p w:rsidR="00E23222" w:rsidRDefault="00E23222" w:rsidP="00E23222">
      <w:pPr>
        <w:shd w:val="clear" w:color="auto" w:fill="D9D9D9"/>
        <w:ind w:right="-166"/>
        <w:rPr>
          <w:rFonts w:ascii="Tahoma" w:hAnsi="Tahoma" w:cs="Tahoma"/>
          <w:b/>
          <w:noProof/>
          <w:kern w:val="16"/>
          <w:sz w:val="20"/>
        </w:rPr>
      </w:pPr>
    </w:p>
    <w:p w:rsidR="00E23222" w:rsidRPr="00F642C2" w:rsidRDefault="00E23222" w:rsidP="00E23222">
      <w:pPr>
        <w:shd w:val="clear" w:color="auto" w:fill="D9D9D9"/>
        <w:ind w:right="-166"/>
        <w:rPr>
          <w:rFonts w:ascii="Tahoma" w:hAnsi="Tahoma" w:cs="Tahoma"/>
          <w:b/>
          <w:noProof/>
          <w:kern w:val="16"/>
          <w:sz w:val="22"/>
          <w:szCs w:val="22"/>
        </w:rPr>
      </w:pPr>
      <w:r w:rsidRPr="00F642C2">
        <w:rPr>
          <w:rFonts w:ascii="Tahoma" w:hAnsi="Tahoma" w:cs="Tahoma"/>
          <w:b/>
          <w:noProof/>
          <w:kern w:val="16"/>
          <w:sz w:val="22"/>
          <w:szCs w:val="22"/>
        </w:rPr>
        <w:t>Applications should rea</w:t>
      </w:r>
      <w:r w:rsidR="00BD4258">
        <w:rPr>
          <w:rFonts w:ascii="Tahoma" w:hAnsi="Tahoma" w:cs="Tahoma"/>
          <w:b/>
          <w:noProof/>
          <w:kern w:val="16"/>
          <w:sz w:val="22"/>
          <w:szCs w:val="22"/>
        </w:rPr>
        <w:t xml:space="preserve">ch the </w:t>
      </w:r>
      <w:ins w:id="17" w:author="Hooson-Owen, Kate (Courts)" w:date="2023-12-07T13:25:00Z">
        <w:r w:rsidR="00AF6665">
          <w:rPr>
            <w:rFonts w:ascii="Tahoma" w:hAnsi="Tahoma" w:cs="Tahoma"/>
            <w:b/>
            <w:noProof/>
            <w:kern w:val="16"/>
            <w:sz w:val="22"/>
            <w:szCs w:val="22"/>
          </w:rPr>
          <w:t>Executive Assistant</w:t>
        </w:r>
      </w:ins>
      <w:del w:id="18" w:author="Hooson-Owen, Kate (Courts)" w:date="2023-12-07T13:25:00Z">
        <w:r w:rsidR="00BD4258" w:rsidDel="00AF6665">
          <w:rPr>
            <w:rFonts w:ascii="Tahoma" w:hAnsi="Tahoma" w:cs="Tahoma"/>
            <w:b/>
            <w:noProof/>
            <w:kern w:val="16"/>
            <w:sz w:val="22"/>
            <w:szCs w:val="22"/>
          </w:rPr>
          <w:delText>Secretary</w:delText>
        </w:r>
      </w:del>
      <w:r w:rsidR="00BD4258">
        <w:rPr>
          <w:rFonts w:ascii="Tahoma" w:hAnsi="Tahoma" w:cs="Tahoma"/>
          <w:b/>
          <w:noProof/>
          <w:kern w:val="16"/>
          <w:sz w:val="22"/>
          <w:szCs w:val="22"/>
        </w:rPr>
        <w:t xml:space="preserve"> no later than 5</w:t>
      </w:r>
      <w:r w:rsidRPr="00F642C2">
        <w:rPr>
          <w:rFonts w:ascii="Tahoma" w:hAnsi="Tahoma" w:cs="Tahoma"/>
          <w:b/>
          <w:noProof/>
          <w:kern w:val="16"/>
          <w:sz w:val="22"/>
          <w:szCs w:val="22"/>
        </w:rPr>
        <w:t>pm</w:t>
      </w:r>
      <w:r w:rsidR="00083A67">
        <w:rPr>
          <w:rFonts w:ascii="Tahoma" w:hAnsi="Tahoma" w:cs="Tahoma"/>
          <w:b/>
          <w:noProof/>
          <w:kern w:val="16"/>
          <w:sz w:val="22"/>
          <w:szCs w:val="22"/>
        </w:rPr>
        <w:t xml:space="preserve"> on </w:t>
      </w:r>
      <w:ins w:id="19" w:author="Hooson-Owen, Kate (Courts)" w:date="2024-01-31T12:07:00Z">
        <w:r w:rsidR="00E905B6">
          <w:rPr>
            <w:rFonts w:ascii="Tahoma" w:hAnsi="Tahoma" w:cs="Tahoma"/>
            <w:b/>
            <w:noProof/>
            <w:kern w:val="16"/>
            <w:sz w:val="22"/>
            <w:szCs w:val="22"/>
          </w:rPr>
          <w:t>16 February 2024.</w:t>
        </w:r>
      </w:ins>
      <w:bookmarkStart w:id="20" w:name="_GoBack"/>
      <w:bookmarkEnd w:id="20"/>
      <w:del w:id="21" w:author="Hooson-Owen, Kate (Courts)" w:date="2024-01-31T12:07:00Z">
        <w:r w:rsidR="006113D4" w:rsidDel="00E905B6">
          <w:rPr>
            <w:rFonts w:ascii="Tahoma" w:hAnsi="Tahoma" w:cs="Tahoma"/>
            <w:b/>
            <w:noProof/>
            <w:kern w:val="16"/>
            <w:sz w:val="22"/>
            <w:szCs w:val="22"/>
          </w:rPr>
          <w:delText>Friday 22</w:delText>
        </w:r>
        <w:r w:rsidR="008D4271" w:rsidRPr="00050FD6" w:rsidDel="00E905B6">
          <w:rPr>
            <w:rFonts w:ascii="Tahoma" w:hAnsi="Tahoma" w:cs="Tahoma"/>
            <w:b/>
            <w:noProof/>
            <w:kern w:val="16"/>
            <w:sz w:val="22"/>
            <w:szCs w:val="22"/>
            <w:vertAlign w:val="superscript"/>
          </w:rPr>
          <w:delText>nd</w:delText>
        </w:r>
        <w:r w:rsidR="008D4271" w:rsidDel="00E905B6">
          <w:rPr>
            <w:rFonts w:ascii="Tahoma" w:hAnsi="Tahoma" w:cs="Tahoma"/>
            <w:b/>
            <w:noProof/>
            <w:kern w:val="16"/>
            <w:sz w:val="22"/>
            <w:szCs w:val="22"/>
          </w:rPr>
          <w:delText xml:space="preserve"> </w:delText>
        </w:r>
        <w:r w:rsidR="006113D4" w:rsidDel="00E905B6">
          <w:rPr>
            <w:rFonts w:ascii="Tahoma" w:hAnsi="Tahoma" w:cs="Tahoma"/>
            <w:b/>
            <w:noProof/>
            <w:kern w:val="16"/>
            <w:sz w:val="22"/>
            <w:szCs w:val="22"/>
          </w:rPr>
          <w:delText>December</w:delText>
        </w:r>
        <w:r w:rsidR="00D80FAC" w:rsidDel="00E905B6">
          <w:rPr>
            <w:rFonts w:ascii="Tahoma" w:hAnsi="Tahoma" w:cs="Tahoma"/>
            <w:b/>
            <w:noProof/>
            <w:kern w:val="16"/>
            <w:sz w:val="22"/>
            <w:szCs w:val="22"/>
          </w:rPr>
          <w:delText xml:space="preserve"> 2023</w:delText>
        </w:r>
        <w:r w:rsidR="00083A67" w:rsidDel="00E905B6">
          <w:rPr>
            <w:rFonts w:ascii="Tahoma" w:hAnsi="Tahoma" w:cs="Tahoma"/>
            <w:b/>
            <w:noProof/>
            <w:kern w:val="16"/>
            <w:sz w:val="22"/>
            <w:szCs w:val="22"/>
          </w:rPr>
          <w:delText>.</w:delText>
        </w:r>
      </w:del>
    </w:p>
    <w:p w:rsidR="00FD0CE2" w:rsidRPr="00A77F78" w:rsidRDefault="00E23222" w:rsidP="008C3C67">
      <w:pPr>
        <w:shd w:val="clear" w:color="auto" w:fill="D9D9D9"/>
        <w:ind w:right="-166"/>
        <w:rPr>
          <w:rFonts w:ascii="Tahoma" w:hAnsi="Tahoma" w:cs="Tahoma"/>
          <w:sz w:val="22"/>
          <w:szCs w:val="22"/>
        </w:rPr>
      </w:pPr>
      <w:r w:rsidRPr="00D62E94">
        <w:rPr>
          <w:rFonts w:ascii="Tahoma" w:hAnsi="Tahoma" w:cs="Tahoma"/>
          <w:sz w:val="22"/>
          <w:szCs w:val="22"/>
        </w:rPr>
        <w:t>The application form you submit must set out how you meet the essential requirements of th</w:t>
      </w:r>
      <w:r>
        <w:rPr>
          <w:rFonts w:ascii="Tahoma" w:hAnsi="Tahoma" w:cs="Tahoma"/>
          <w:sz w:val="22"/>
          <w:szCs w:val="22"/>
        </w:rPr>
        <w:t>e</w:t>
      </w:r>
      <w:r w:rsidRPr="00D62E94">
        <w:rPr>
          <w:rFonts w:ascii="Tahoma" w:hAnsi="Tahoma" w:cs="Tahoma"/>
          <w:sz w:val="22"/>
          <w:szCs w:val="22"/>
        </w:rPr>
        <w:t xml:space="preserve"> role.</w:t>
      </w:r>
    </w:p>
    <w:p w:rsidR="00BD4258" w:rsidRDefault="00BD4258" w:rsidP="007A3E2F">
      <w:pPr>
        <w:rPr>
          <w:rFonts w:ascii="Tahoma" w:hAnsi="Tahoma" w:cs="Tahoma"/>
          <w:color w:val="000000"/>
          <w:sz w:val="22"/>
          <w:szCs w:val="22"/>
        </w:rPr>
      </w:pPr>
    </w:p>
    <w:p w:rsidR="00434F7B" w:rsidRDefault="00EB6951" w:rsidP="007A3E2F">
      <w:pPr>
        <w:rPr>
          <w:rFonts w:ascii="Tahoma" w:hAnsi="Tahoma" w:cs="Tahoma"/>
          <w:color w:val="000000"/>
          <w:sz w:val="22"/>
          <w:szCs w:val="22"/>
        </w:rPr>
      </w:pPr>
      <w:r>
        <w:rPr>
          <w:rFonts w:ascii="Tahoma" w:hAnsi="Tahoma" w:cs="Tahoma"/>
          <w:color w:val="000000"/>
          <w:sz w:val="22"/>
          <w:szCs w:val="22"/>
        </w:rPr>
        <w:t xml:space="preserve">If, after reading through the information pack, you have any queries about the duties and responsibilities of the post, or the Tribunal, please contact </w:t>
      </w:r>
      <w:r w:rsidR="00E60685" w:rsidRPr="00F642C2">
        <w:rPr>
          <w:rFonts w:ascii="Tahoma" w:hAnsi="Tahoma" w:cs="Tahoma"/>
          <w:color w:val="000000"/>
          <w:sz w:val="22"/>
          <w:szCs w:val="22"/>
        </w:rPr>
        <w:t>Mr Ray Quinn</w:t>
      </w:r>
      <w:r w:rsidR="00E60685">
        <w:rPr>
          <w:rFonts w:ascii="Tahoma" w:hAnsi="Tahoma" w:cs="Tahoma"/>
          <w:color w:val="000000"/>
          <w:sz w:val="22"/>
          <w:szCs w:val="22"/>
        </w:rPr>
        <w:t>, Tribunal</w:t>
      </w:r>
      <w:r w:rsidR="00E60685" w:rsidRPr="00F642C2">
        <w:rPr>
          <w:rFonts w:ascii="Tahoma" w:hAnsi="Tahoma" w:cs="Tahoma"/>
          <w:color w:val="000000"/>
          <w:sz w:val="22"/>
          <w:szCs w:val="22"/>
        </w:rPr>
        <w:t xml:space="preserve"> </w:t>
      </w:r>
      <w:r w:rsidR="00E97E1A">
        <w:rPr>
          <w:rFonts w:ascii="Tahoma" w:hAnsi="Tahoma" w:cs="Tahoma"/>
          <w:color w:val="000000"/>
          <w:sz w:val="22"/>
          <w:szCs w:val="22"/>
        </w:rPr>
        <w:t xml:space="preserve">Service Manager </w:t>
      </w:r>
      <w:r w:rsidR="00E60685" w:rsidRPr="00F642C2">
        <w:rPr>
          <w:rFonts w:ascii="Tahoma" w:hAnsi="Tahoma" w:cs="Tahoma"/>
          <w:color w:val="000000"/>
          <w:sz w:val="22"/>
          <w:szCs w:val="22"/>
        </w:rPr>
        <w:t>on Tel: 682382</w:t>
      </w:r>
      <w:r w:rsidR="008D4271">
        <w:rPr>
          <w:rFonts w:ascii="Tahoma" w:hAnsi="Tahoma" w:cs="Tahoma"/>
          <w:color w:val="000000"/>
          <w:sz w:val="22"/>
          <w:szCs w:val="22"/>
        </w:rPr>
        <w:t xml:space="preserve"> or Mr Thomas Whitelegg, Tribunal Clerk on Tel: 685941</w:t>
      </w:r>
    </w:p>
    <w:p w:rsidR="00080C48" w:rsidRDefault="00080C48" w:rsidP="007A3E2F">
      <w:pPr>
        <w:rPr>
          <w:rFonts w:ascii="Tahoma" w:hAnsi="Tahoma" w:cs="Arial"/>
          <w:sz w:val="22"/>
          <w:szCs w:val="20"/>
        </w:rPr>
      </w:pPr>
    </w:p>
    <w:p w:rsidR="00080C48" w:rsidRDefault="00080C48" w:rsidP="00080C48">
      <w:pPr>
        <w:pStyle w:val="Footer"/>
        <w:widowControl w:val="0"/>
        <w:shd w:val="clear" w:color="auto" w:fill="BFBFBF"/>
        <w:tabs>
          <w:tab w:val="left" w:pos="720"/>
        </w:tabs>
        <w:ind w:right="108"/>
        <w:jc w:val="both"/>
        <w:rPr>
          <w:rFonts w:ascii="Tahoma" w:hAnsi="Tahoma" w:cs="Tahoma"/>
          <w:b/>
        </w:rPr>
      </w:pPr>
      <w:r>
        <w:rPr>
          <w:rFonts w:ascii="Tahoma" w:hAnsi="Tahoma" w:cs="Tahoma"/>
          <w:b/>
        </w:rPr>
        <w:t>9.</w:t>
      </w:r>
      <w:r>
        <w:rPr>
          <w:rFonts w:ascii="Tahoma" w:hAnsi="Tahoma" w:cs="Tahoma"/>
          <w:b/>
        </w:rPr>
        <w:tab/>
        <w:t>The Isle of Man Health and Safety Tribunal: Brief Overview</w:t>
      </w:r>
    </w:p>
    <w:p w:rsidR="00080C48" w:rsidRDefault="00080C48" w:rsidP="007A3E2F">
      <w:pPr>
        <w:rPr>
          <w:rFonts w:ascii="Tahoma" w:hAnsi="Tahoma" w:cs="Arial"/>
          <w:sz w:val="22"/>
          <w:szCs w:val="20"/>
        </w:rPr>
      </w:pPr>
    </w:p>
    <w:p w:rsidR="00080C48" w:rsidRDefault="00080C48" w:rsidP="00080C48">
      <w:pPr>
        <w:spacing w:line="360" w:lineRule="auto"/>
        <w:rPr>
          <w:rFonts w:ascii="Tahoma" w:hAnsi="Tahoma" w:cs="Tahoma"/>
          <w:b/>
          <w:sz w:val="22"/>
          <w:szCs w:val="22"/>
        </w:rPr>
      </w:pPr>
      <w:r>
        <w:rPr>
          <w:rFonts w:ascii="Tahoma" w:hAnsi="Tahoma" w:cs="Tahoma"/>
          <w:b/>
          <w:sz w:val="22"/>
          <w:szCs w:val="22"/>
        </w:rPr>
        <w:t>What does the Isle of Man Health and Safety Tribunal do?</w:t>
      </w:r>
    </w:p>
    <w:p w:rsidR="00080C48" w:rsidRDefault="00080C48" w:rsidP="00080C48">
      <w:pPr>
        <w:rPr>
          <w:rFonts w:ascii="Tahoma" w:hAnsi="Tahoma" w:cs="Tahoma"/>
          <w:sz w:val="22"/>
          <w:szCs w:val="22"/>
        </w:rPr>
      </w:pPr>
      <w:r>
        <w:rPr>
          <w:rFonts w:ascii="Tahoma" w:hAnsi="Tahoma" w:cs="Tahoma"/>
          <w:sz w:val="22"/>
          <w:szCs w:val="22"/>
        </w:rPr>
        <w:t>The principal function of the Tribunal is to hear and determine appeals brought under the following sections of the Health and Safety at Work, Etc., Act 1974 (of Parliament) (“the 1974 Act”) as applied to the Island:</w:t>
      </w:r>
    </w:p>
    <w:p w:rsidR="00080C48" w:rsidRDefault="00080C48" w:rsidP="00080C48">
      <w:pPr>
        <w:rPr>
          <w:rFonts w:ascii="Tahoma" w:hAnsi="Tahoma" w:cs="Tahoma"/>
          <w:sz w:val="22"/>
          <w:szCs w:val="22"/>
        </w:rPr>
      </w:pPr>
    </w:p>
    <w:p w:rsidR="00080C48" w:rsidRDefault="00080C48" w:rsidP="00080C48">
      <w:pPr>
        <w:numPr>
          <w:ilvl w:val="0"/>
          <w:numId w:val="45"/>
        </w:numPr>
        <w:overflowPunct w:val="0"/>
        <w:autoSpaceDE w:val="0"/>
        <w:autoSpaceDN w:val="0"/>
        <w:adjustRightInd w:val="0"/>
        <w:textAlignment w:val="baseline"/>
        <w:rPr>
          <w:rFonts w:ascii="Tahoma" w:hAnsi="Tahoma" w:cs="Tahoma"/>
          <w:kern w:val="16"/>
          <w:sz w:val="22"/>
          <w:szCs w:val="22"/>
        </w:rPr>
      </w:pPr>
      <w:r>
        <w:rPr>
          <w:rFonts w:ascii="Tahoma" w:hAnsi="Tahoma" w:cs="Tahoma"/>
          <w:kern w:val="16"/>
          <w:sz w:val="22"/>
          <w:szCs w:val="22"/>
        </w:rPr>
        <w:t>Section 24 – appeal by a person on whom an improvement notice or a prohibition notice has been served by an Inspector;</w:t>
      </w:r>
    </w:p>
    <w:p w:rsidR="00080C48" w:rsidRDefault="00080C48" w:rsidP="00080C48">
      <w:pPr>
        <w:ind w:left="720"/>
        <w:rPr>
          <w:rFonts w:ascii="Tahoma" w:hAnsi="Tahoma" w:cs="Tahoma"/>
          <w:kern w:val="16"/>
          <w:sz w:val="22"/>
          <w:szCs w:val="22"/>
        </w:rPr>
      </w:pPr>
    </w:p>
    <w:p w:rsidR="00080C48" w:rsidRDefault="00080C48" w:rsidP="00080C48">
      <w:pPr>
        <w:numPr>
          <w:ilvl w:val="0"/>
          <w:numId w:val="45"/>
        </w:numPr>
        <w:overflowPunct w:val="0"/>
        <w:autoSpaceDE w:val="0"/>
        <w:autoSpaceDN w:val="0"/>
        <w:adjustRightInd w:val="0"/>
        <w:textAlignment w:val="baseline"/>
        <w:rPr>
          <w:rFonts w:ascii="Tahoma" w:hAnsi="Tahoma" w:cs="Tahoma"/>
          <w:kern w:val="16"/>
          <w:sz w:val="22"/>
          <w:szCs w:val="22"/>
        </w:rPr>
      </w:pPr>
      <w:r>
        <w:rPr>
          <w:rFonts w:ascii="Tahoma" w:hAnsi="Tahoma" w:cs="Tahoma"/>
          <w:kern w:val="16"/>
          <w:sz w:val="22"/>
          <w:szCs w:val="22"/>
        </w:rPr>
        <w:t>Section 44 – appeal by a person who is aggrieved by a decision of an Authority or Inspector having power to issue certain licences under any of the “relevant statutory provisions” as defined in the 1974 Act.</w:t>
      </w:r>
    </w:p>
    <w:p w:rsidR="00080C48" w:rsidRDefault="00080C48" w:rsidP="00080C48">
      <w:pPr>
        <w:rPr>
          <w:rFonts w:ascii="Tahoma" w:hAnsi="Tahoma" w:cs="Tahoma"/>
          <w:kern w:val="16"/>
          <w:sz w:val="22"/>
          <w:szCs w:val="22"/>
        </w:rPr>
      </w:pPr>
    </w:p>
    <w:p w:rsidR="00080C48" w:rsidRPr="00A940C3" w:rsidRDefault="00080C48" w:rsidP="00080C48">
      <w:pPr>
        <w:rPr>
          <w:rFonts w:ascii="Tahoma" w:hAnsi="Tahoma" w:cs="Tahoma"/>
          <w:kern w:val="16"/>
          <w:sz w:val="22"/>
          <w:szCs w:val="22"/>
        </w:rPr>
      </w:pPr>
      <w:r>
        <w:rPr>
          <w:rFonts w:ascii="Tahoma" w:hAnsi="Tahoma" w:cs="Tahoma"/>
          <w:kern w:val="16"/>
          <w:sz w:val="22"/>
          <w:szCs w:val="22"/>
        </w:rPr>
        <w:t>The 1974 Act is applied to the Isle of Man by virtue of the Health and Safety at Work Order 1998 (as amended) made under the Health and Safety at Work, Etc., Act 1977.</w:t>
      </w:r>
    </w:p>
    <w:p w:rsidR="00080C48" w:rsidRDefault="00080C48" w:rsidP="007A3E2F">
      <w:pPr>
        <w:rPr>
          <w:rFonts w:ascii="Tahoma" w:hAnsi="Tahoma" w:cs="Arial"/>
          <w:sz w:val="22"/>
          <w:szCs w:val="20"/>
        </w:rPr>
      </w:pPr>
    </w:p>
    <w:p w:rsidR="00080C48" w:rsidRPr="00026EA0" w:rsidRDefault="00080C48" w:rsidP="00080C48">
      <w:pPr>
        <w:rPr>
          <w:rFonts w:ascii="Tahoma" w:hAnsi="Tahoma" w:cs="Tahoma"/>
          <w:b/>
          <w:sz w:val="22"/>
          <w:szCs w:val="22"/>
        </w:rPr>
      </w:pPr>
      <w:r>
        <w:rPr>
          <w:rFonts w:ascii="Tahoma" w:hAnsi="Tahoma" w:cs="Tahoma"/>
          <w:b/>
          <w:sz w:val="22"/>
          <w:szCs w:val="22"/>
        </w:rPr>
        <w:t>What is the constitution of the Tribunal?</w:t>
      </w:r>
    </w:p>
    <w:p w:rsidR="00080C48" w:rsidRPr="00ED3B01" w:rsidRDefault="00080C48" w:rsidP="00080C48">
      <w:pPr>
        <w:rPr>
          <w:rFonts w:ascii="Tahoma" w:hAnsi="Tahoma" w:cs="Tahoma"/>
          <w:sz w:val="22"/>
          <w:szCs w:val="22"/>
        </w:rPr>
      </w:pPr>
    </w:p>
    <w:p w:rsidR="00080C48" w:rsidRDefault="00080C48" w:rsidP="00080C48">
      <w:pPr>
        <w:rPr>
          <w:rFonts w:ascii="Tahoma" w:hAnsi="Tahoma" w:cs="Tahoma"/>
          <w:sz w:val="22"/>
          <w:szCs w:val="22"/>
        </w:rPr>
      </w:pPr>
      <w:r w:rsidRPr="00323565">
        <w:rPr>
          <w:rFonts w:ascii="Tahoma" w:hAnsi="Tahoma" w:cs="Tahoma"/>
          <w:sz w:val="22"/>
          <w:szCs w:val="22"/>
        </w:rPr>
        <w:t>The Health and Safety Tribunal (“The Tribunal”) is constituted under section 10 of the Health &amp; Safety at Work</w:t>
      </w:r>
      <w:r w:rsidR="00886E3D">
        <w:rPr>
          <w:rFonts w:ascii="Tahoma" w:hAnsi="Tahoma" w:cs="Tahoma"/>
          <w:sz w:val="22"/>
          <w:szCs w:val="22"/>
        </w:rPr>
        <w:t>,</w:t>
      </w:r>
      <w:r w:rsidRPr="00323565">
        <w:rPr>
          <w:rFonts w:ascii="Tahoma" w:hAnsi="Tahoma" w:cs="Tahoma"/>
          <w:sz w:val="22"/>
          <w:szCs w:val="22"/>
        </w:rPr>
        <w:t xml:space="preserve"> Etc</w:t>
      </w:r>
      <w:r w:rsidR="00886E3D">
        <w:rPr>
          <w:rFonts w:ascii="Tahoma" w:hAnsi="Tahoma" w:cs="Tahoma"/>
          <w:sz w:val="22"/>
          <w:szCs w:val="22"/>
        </w:rPr>
        <w:t>.,</w:t>
      </w:r>
      <w:r w:rsidRPr="00323565">
        <w:rPr>
          <w:rFonts w:ascii="Tahoma" w:hAnsi="Tahoma" w:cs="Tahoma"/>
          <w:sz w:val="22"/>
          <w:szCs w:val="22"/>
        </w:rPr>
        <w:t xml:space="preserve"> Act</w:t>
      </w:r>
      <w:r>
        <w:rPr>
          <w:rFonts w:ascii="Tahoma" w:hAnsi="Tahoma" w:cs="Tahoma"/>
          <w:sz w:val="22"/>
          <w:szCs w:val="22"/>
        </w:rPr>
        <w:t xml:space="preserve"> 1974 and </w:t>
      </w:r>
      <w:r w:rsidRPr="00323565">
        <w:rPr>
          <w:rFonts w:ascii="Tahoma" w:hAnsi="Tahoma" w:cs="Tahoma"/>
          <w:sz w:val="22"/>
          <w:szCs w:val="22"/>
        </w:rPr>
        <w:t xml:space="preserve">consists of </w:t>
      </w:r>
      <w:r>
        <w:rPr>
          <w:rFonts w:ascii="Tahoma" w:hAnsi="Tahoma" w:cs="Tahoma"/>
          <w:sz w:val="22"/>
          <w:szCs w:val="22"/>
        </w:rPr>
        <w:t>–</w:t>
      </w:r>
    </w:p>
    <w:p w:rsidR="00080C48" w:rsidRDefault="00080C48" w:rsidP="00080C48">
      <w:pPr>
        <w:rPr>
          <w:rFonts w:ascii="Tahoma" w:hAnsi="Tahoma" w:cs="Tahoma"/>
          <w:sz w:val="22"/>
          <w:szCs w:val="22"/>
        </w:rPr>
      </w:pPr>
    </w:p>
    <w:p w:rsidR="00080C48" w:rsidRDefault="00E23222" w:rsidP="00080C48">
      <w:pPr>
        <w:numPr>
          <w:ilvl w:val="0"/>
          <w:numId w:val="46"/>
        </w:numPr>
        <w:overflowPunct w:val="0"/>
        <w:autoSpaceDE w:val="0"/>
        <w:autoSpaceDN w:val="0"/>
        <w:adjustRightInd w:val="0"/>
        <w:textAlignment w:val="baseline"/>
        <w:rPr>
          <w:rFonts w:ascii="Tahoma" w:hAnsi="Tahoma" w:cs="Tahoma"/>
          <w:sz w:val="22"/>
          <w:szCs w:val="22"/>
        </w:rPr>
      </w:pPr>
      <w:r>
        <w:rPr>
          <w:rFonts w:ascii="Tahoma" w:hAnsi="Tahoma" w:cs="Tahoma"/>
          <w:sz w:val="22"/>
          <w:szCs w:val="22"/>
        </w:rPr>
        <w:t>A legally qualified Chair</w:t>
      </w:r>
      <w:r w:rsidR="00080C48">
        <w:rPr>
          <w:rFonts w:ascii="Tahoma" w:hAnsi="Tahoma" w:cs="Tahoma"/>
          <w:sz w:val="22"/>
          <w:szCs w:val="22"/>
        </w:rPr>
        <w:t xml:space="preserve"> (i.e. a barrister, advocate or solicitor of not less than 7 years standing) appointed by the Appointments Commission; and</w:t>
      </w:r>
    </w:p>
    <w:p w:rsidR="00080C48" w:rsidRDefault="00080C48" w:rsidP="00080C48">
      <w:pPr>
        <w:ind w:left="720"/>
        <w:rPr>
          <w:rFonts w:ascii="Tahoma" w:hAnsi="Tahoma" w:cs="Tahoma"/>
          <w:sz w:val="22"/>
          <w:szCs w:val="22"/>
        </w:rPr>
      </w:pPr>
    </w:p>
    <w:p w:rsidR="00080C48" w:rsidRDefault="00080C48" w:rsidP="00080C48">
      <w:pPr>
        <w:numPr>
          <w:ilvl w:val="0"/>
          <w:numId w:val="46"/>
        </w:numPr>
        <w:overflowPunct w:val="0"/>
        <w:autoSpaceDE w:val="0"/>
        <w:autoSpaceDN w:val="0"/>
        <w:adjustRightInd w:val="0"/>
        <w:textAlignment w:val="baseline"/>
        <w:rPr>
          <w:rFonts w:ascii="Tahoma" w:hAnsi="Tahoma" w:cs="Tahoma"/>
          <w:sz w:val="22"/>
          <w:szCs w:val="22"/>
        </w:rPr>
      </w:pPr>
      <w:r>
        <w:rPr>
          <w:rFonts w:ascii="Tahoma" w:hAnsi="Tahoma" w:cs="Tahoma"/>
          <w:sz w:val="22"/>
          <w:szCs w:val="22"/>
        </w:rPr>
        <w:t xml:space="preserve">2 other members, one being selected from the panel of members appointed by the Appointments Commission to the Employment </w:t>
      </w:r>
      <w:r w:rsidR="008D4271">
        <w:rPr>
          <w:rFonts w:ascii="Tahoma" w:hAnsi="Tahoma" w:cs="Tahoma"/>
          <w:sz w:val="22"/>
          <w:szCs w:val="22"/>
        </w:rPr>
        <w:t xml:space="preserve">&amp; Equality </w:t>
      </w:r>
      <w:r>
        <w:rPr>
          <w:rFonts w:ascii="Tahoma" w:hAnsi="Tahoma" w:cs="Tahoma"/>
          <w:sz w:val="22"/>
          <w:szCs w:val="22"/>
        </w:rPr>
        <w:t xml:space="preserve">Tribunal who are representative of employers, and the other from the panel of members appointed by the Appointments Commission to the Employment </w:t>
      </w:r>
      <w:r w:rsidR="008D4271">
        <w:rPr>
          <w:rFonts w:ascii="Tahoma" w:hAnsi="Tahoma" w:cs="Tahoma"/>
          <w:sz w:val="22"/>
          <w:szCs w:val="22"/>
        </w:rPr>
        <w:t xml:space="preserve">&amp; Equality </w:t>
      </w:r>
      <w:r>
        <w:rPr>
          <w:rFonts w:ascii="Tahoma" w:hAnsi="Tahoma" w:cs="Tahoma"/>
          <w:sz w:val="22"/>
          <w:szCs w:val="22"/>
        </w:rPr>
        <w:t>Tribunal who are representative of employees.  The Secretary selects the members from each panel under the provisions of the Tribunal Regulations 20</w:t>
      </w:r>
      <w:r w:rsidR="00BD5A28">
        <w:rPr>
          <w:rFonts w:ascii="Tahoma" w:hAnsi="Tahoma" w:cs="Tahoma"/>
          <w:sz w:val="22"/>
          <w:szCs w:val="22"/>
        </w:rPr>
        <w:t>10</w:t>
      </w:r>
      <w:r>
        <w:rPr>
          <w:rFonts w:ascii="Tahoma" w:hAnsi="Tahoma" w:cs="Tahoma"/>
          <w:sz w:val="22"/>
          <w:szCs w:val="22"/>
        </w:rPr>
        <w:t>.</w:t>
      </w:r>
    </w:p>
    <w:p w:rsidR="00080C48" w:rsidRDefault="00080C48" w:rsidP="007A3E2F">
      <w:pPr>
        <w:rPr>
          <w:rFonts w:ascii="Tahoma" w:hAnsi="Tahoma" w:cs="Arial"/>
          <w:sz w:val="22"/>
          <w:szCs w:val="20"/>
        </w:rPr>
      </w:pPr>
    </w:p>
    <w:sectPr w:rsidR="00080C48" w:rsidSect="007A3E2F">
      <w:footerReference w:type="even" r:id="rId17"/>
      <w:footerReference w:type="default" r:id="rId18"/>
      <w:pgSz w:w="11906" w:h="16838" w:code="9"/>
      <w:pgMar w:top="567" w:right="1134" w:bottom="567" w:left="1134"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99" w:rsidRDefault="00AF2D99">
      <w:r>
        <w:separator/>
      </w:r>
    </w:p>
  </w:endnote>
  <w:endnote w:type="continuationSeparator" w:id="0">
    <w:p w:rsidR="00AF2D99" w:rsidRDefault="00AF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al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99" w:rsidRDefault="00AF2D99" w:rsidP="00D84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D99" w:rsidRDefault="00AF2D99" w:rsidP="00D84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99" w:rsidRDefault="00AF2D99">
    <w:pPr>
      <w:pStyle w:val="Footer"/>
      <w:jc w:val="center"/>
    </w:pPr>
    <w:r>
      <w:fldChar w:fldCharType="begin"/>
    </w:r>
    <w:r>
      <w:instrText xml:space="preserve"> PAGE   \* MERGEFORMAT </w:instrText>
    </w:r>
    <w:r>
      <w:fldChar w:fldCharType="separate"/>
    </w:r>
    <w:r w:rsidR="00E905B6">
      <w:rPr>
        <w:noProof/>
      </w:rPr>
      <w:t>14</w:t>
    </w:r>
    <w:r>
      <w:fldChar w:fldCharType="end"/>
    </w:r>
  </w:p>
  <w:p w:rsidR="00AF2D99" w:rsidRDefault="00AF2D99" w:rsidP="00D84A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99" w:rsidRDefault="00AF2D99">
      <w:r>
        <w:separator/>
      </w:r>
    </w:p>
  </w:footnote>
  <w:footnote w:type="continuationSeparator" w:id="0">
    <w:p w:rsidR="00AF2D99" w:rsidRDefault="00AF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AD8"/>
    <w:multiLevelType w:val="hybridMultilevel"/>
    <w:tmpl w:val="DC68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1285A"/>
    <w:multiLevelType w:val="hybridMultilevel"/>
    <w:tmpl w:val="A156FF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FD4017"/>
    <w:multiLevelType w:val="hybridMultilevel"/>
    <w:tmpl w:val="D4D22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462F"/>
    <w:multiLevelType w:val="hybridMultilevel"/>
    <w:tmpl w:val="E1F2C2FE"/>
    <w:lvl w:ilvl="0" w:tplc="A52AC0E0">
      <w:numFmt w:val="bullet"/>
      <w:lvlText w:val=""/>
      <w:lvlJc w:val="left"/>
      <w:pPr>
        <w:tabs>
          <w:tab w:val="num" w:pos="720"/>
        </w:tabs>
        <w:ind w:left="720" w:hanging="360"/>
      </w:pPr>
      <w:rPr>
        <w:rFonts w:ascii="Wingdings" w:eastAsia="Times New Roman" w:hAnsi="Wingdings" w:cs="Tahoma"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B3CD3"/>
    <w:multiLevelType w:val="hybridMultilevel"/>
    <w:tmpl w:val="79EAA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86CBC"/>
    <w:multiLevelType w:val="hybridMultilevel"/>
    <w:tmpl w:val="7D02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E10AC"/>
    <w:multiLevelType w:val="hybridMultilevel"/>
    <w:tmpl w:val="A7FC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10979"/>
    <w:multiLevelType w:val="hybridMultilevel"/>
    <w:tmpl w:val="4E2C5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17D56"/>
    <w:multiLevelType w:val="hybridMultilevel"/>
    <w:tmpl w:val="65F0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9111B"/>
    <w:multiLevelType w:val="hybridMultilevel"/>
    <w:tmpl w:val="D434799E"/>
    <w:lvl w:ilvl="0" w:tplc="2EE800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A116BD"/>
    <w:multiLevelType w:val="hybridMultilevel"/>
    <w:tmpl w:val="C20CEEBA"/>
    <w:lvl w:ilvl="0" w:tplc="4AECB09A">
      <w:start w:val="1"/>
      <w:numFmt w:val="decimal"/>
      <w:lvlText w:val="%1."/>
      <w:lvlJc w:val="left"/>
      <w:pPr>
        <w:tabs>
          <w:tab w:val="num" w:pos="1353"/>
        </w:tabs>
        <w:ind w:left="567" w:firstLine="426"/>
      </w:pPr>
      <w:rPr>
        <w:rFonts w:hint="default"/>
        <w:b/>
        <w:i w:val="0"/>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4344E"/>
    <w:multiLevelType w:val="hybridMultilevel"/>
    <w:tmpl w:val="BAEEB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A6A06"/>
    <w:multiLevelType w:val="hybridMultilevel"/>
    <w:tmpl w:val="5150C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84D96"/>
    <w:multiLevelType w:val="hybridMultilevel"/>
    <w:tmpl w:val="4E4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C5727"/>
    <w:multiLevelType w:val="hybridMultilevel"/>
    <w:tmpl w:val="48649064"/>
    <w:lvl w:ilvl="0" w:tplc="32F8D0FE">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D1CA1"/>
    <w:multiLevelType w:val="hybridMultilevel"/>
    <w:tmpl w:val="27EE34D2"/>
    <w:lvl w:ilvl="0" w:tplc="F0DE17D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B4788"/>
    <w:multiLevelType w:val="hybridMultilevel"/>
    <w:tmpl w:val="DDD00D78"/>
    <w:lvl w:ilvl="0" w:tplc="EE002AAA">
      <w:start w:val="1"/>
      <w:numFmt w:val="bullet"/>
      <w:lvlText w:val=""/>
      <w:lvlJc w:val="left"/>
      <w:pPr>
        <w:tabs>
          <w:tab w:val="num" w:pos="1304"/>
        </w:tabs>
        <w:ind w:left="124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9212D5"/>
    <w:multiLevelType w:val="hybridMultilevel"/>
    <w:tmpl w:val="9A7ABC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C35A0"/>
    <w:multiLevelType w:val="hybridMultilevel"/>
    <w:tmpl w:val="F962C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77E4B"/>
    <w:multiLevelType w:val="hybridMultilevel"/>
    <w:tmpl w:val="562C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A23C9"/>
    <w:multiLevelType w:val="hybridMultilevel"/>
    <w:tmpl w:val="B116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82FD8"/>
    <w:multiLevelType w:val="hybridMultilevel"/>
    <w:tmpl w:val="42E480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3D636CC"/>
    <w:multiLevelType w:val="hybridMultilevel"/>
    <w:tmpl w:val="701A000C"/>
    <w:lvl w:ilvl="0" w:tplc="9FBEB0C2">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703624"/>
    <w:multiLevelType w:val="hybridMultilevel"/>
    <w:tmpl w:val="61AA5468"/>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44EE3368"/>
    <w:multiLevelType w:val="hybridMultilevel"/>
    <w:tmpl w:val="9620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E13E2"/>
    <w:multiLevelType w:val="hybridMultilevel"/>
    <w:tmpl w:val="DE0E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F3864"/>
    <w:multiLevelType w:val="hybridMultilevel"/>
    <w:tmpl w:val="04C0A8D2"/>
    <w:lvl w:ilvl="0" w:tplc="ABD218D4">
      <w:start w:val="1"/>
      <w:numFmt w:val="bullet"/>
      <w:lvlText w:val=""/>
      <w:lvlJc w:val="left"/>
      <w:pPr>
        <w:tabs>
          <w:tab w:val="num" w:pos="1304"/>
        </w:tabs>
        <w:ind w:left="1304" w:hanging="31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E74A8"/>
    <w:multiLevelType w:val="hybridMultilevel"/>
    <w:tmpl w:val="5ECC5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667D09"/>
    <w:multiLevelType w:val="hybridMultilevel"/>
    <w:tmpl w:val="823A8838"/>
    <w:lvl w:ilvl="0" w:tplc="EE002AAA">
      <w:start w:val="1"/>
      <w:numFmt w:val="bullet"/>
      <w:lvlText w:val=""/>
      <w:lvlJc w:val="left"/>
      <w:pPr>
        <w:tabs>
          <w:tab w:val="num" w:pos="2897"/>
        </w:tabs>
        <w:ind w:left="2840" w:hanging="170"/>
      </w:pPr>
      <w:rPr>
        <w:rFonts w:ascii="Symbol" w:hAnsi="Symbol" w:hint="default"/>
      </w:rPr>
    </w:lvl>
    <w:lvl w:ilvl="1" w:tplc="08090003" w:tentative="1">
      <w:start w:val="1"/>
      <w:numFmt w:val="bullet"/>
      <w:lvlText w:val="o"/>
      <w:lvlJc w:val="left"/>
      <w:pPr>
        <w:tabs>
          <w:tab w:val="num" w:pos="3033"/>
        </w:tabs>
        <w:ind w:left="3033" w:hanging="360"/>
      </w:pPr>
      <w:rPr>
        <w:rFonts w:ascii="Courier New" w:hAnsi="Courier New" w:cs="Courier New" w:hint="default"/>
      </w:rPr>
    </w:lvl>
    <w:lvl w:ilvl="2" w:tplc="08090005" w:tentative="1">
      <w:start w:val="1"/>
      <w:numFmt w:val="bullet"/>
      <w:lvlText w:val=""/>
      <w:lvlJc w:val="left"/>
      <w:pPr>
        <w:tabs>
          <w:tab w:val="num" w:pos="3753"/>
        </w:tabs>
        <w:ind w:left="3753" w:hanging="360"/>
      </w:pPr>
      <w:rPr>
        <w:rFonts w:ascii="Wingdings" w:hAnsi="Wingdings" w:hint="default"/>
      </w:rPr>
    </w:lvl>
    <w:lvl w:ilvl="3" w:tplc="08090001" w:tentative="1">
      <w:start w:val="1"/>
      <w:numFmt w:val="bullet"/>
      <w:lvlText w:val=""/>
      <w:lvlJc w:val="left"/>
      <w:pPr>
        <w:tabs>
          <w:tab w:val="num" w:pos="4473"/>
        </w:tabs>
        <w:ind w:left="4473" w:hanging="360"/>
      </w:pPr>
      <w:rPr>
        <w:rFonts w:ascii="Symbol" w:hAnsi="Symbol" w:hint="default"/>
      </w:rPr>
    </w:lvl>
    <w:lvl w:ilvl="4" w:tplc="08090003" w:tentative="1">
      <w:start w:val="1"/>
      <w:numFmt w:val="bullet"/>
      <w:lvlText w:val="o"/>
      <w:lvlJc w:val="left"/>
      <w:pPr>
        <w:tabs>
          <w:tab w:val="num" w:pos="5193"/>
        </w:tabs>
        <w:ind w:left="5193" w:hanging="360"/>
      </w:pPr>
      <w:rPr>
        <w:rFonts w:ascii="Courier New" w:hAnsi="Courier New" w:cs="Courier New" w:hint="default"/>
      </w:rPr>
    </w:lvl>
    <w:lvl w:ilvl="5" w:tplc="08090005" w:tentative="1">
      <w:start w:val="1"/>
      <w:numFmt w:val="bullet"/>
      <w:lvlText w:val=""/>
      <w:lvlJc w:val="left"/>
      <w:pPr>
        <w:tabs>
          <w:tab w:val="num" w:pos="5913"/>
        </w:tabs>
        <w:ind w:left="5913" w:hanging="360"/>
      </w:pPr>
      <w:rPr>
        <w:rFonts w:ascii="Wingdings" w:hAnsi="Wingdings" w:hint="default"/>
      </w:rPr>
    </w:lvl>
    <w:lvl w:ilvl="6" w:tplc="08090001" w:tentative="1">
      <w:start w:val="1"/>
      <w:numFmt w:val="bullet"/>
      <w:lvlText w:val=""/>
      <w:lvlJc w:val="left"/>
      <w:pPr>
        <w:tabs>
          <w:tab w:val="num" w:pos="6633"/>
        </w:tabs>
        <w:ind w:left="6633" w:hanging="360"/>
      </w:pPr>
      <w:rPr>
        <w:rFonts w:ascii="Symbol" w:hAnsi="Symbol" w:hint="default"/>
      </w:rPr>
    </w:lvl>
    <w:lvl w:ilvl="7" w:tplc="08090003" w:tentative="1">
      <w:start w:val="1"/>
      <w:numFmt w:val="bullet"/>
      <w:lvlText w:val="o"/>
      <w:lvlJc w:val="left"/>
      <w:pPr>
        <w:tabs>
          <w:tab w:val="num" w:pos="7353"/>
        </w:tabs>
        <w:ind w:left="7353" w:hanging="360"/>
      </w:pPr>
      <w:rPr>
        <w:rFonts w:ascii="Courier New" w:hAnsi="Courier New" w:cs="Courier New" w:hint="default"/>
      </w:rPr>
    </w:lvl>
    <w:lvl w:ilvl="8" w:tplc="08090005" w:tentative="1">
      <w:start w:val="1"/>
      <w:numFmt w:val="bullet"/>
      <w:lvlText w:val=""/>
      <w:lvlJc w:val="left"/>
      <w:pPr>
        <w:tabs>
          <w:tab w:val="num" w:pos="8073"/>
        </w:tabs>
        <w:ind w:left="8073" w:hanging="360"/>
      </w:pPr>
      <w:rPr>
        <w:rFonts w:ascii="Wingdings" w:hAnsi="Wingdings" w:hint="default"/>
      </w:rPr>
    </w:lvl>
  </w:abstractNum>
  <w:abstractNum w:abstractNumId="29" w15:restartNumberingAfterBreak="0">
    <w:nsid w:val="4ADB0941"/>
    <w:multiLevelType w:val="singleLevel"/>
    <w:tmpl w:val="6D306052"/>
    <w:lvl w:ilvl="0">
      <w:start w:val="1"/>
      <w:numFmt w:val="decimal"/>
      <w:lvlText w:val="%1."/>
      <w:lvlJc w:val="left"/>
      <w:pPr>
        <w:tabs>
          <w:tab w:val="num" w:pos="720"/>
        </w:tabs>
        <w:ind w:left="720" w:hanging="720"/>
      </w:pPr>
      <w:rPr>
        <w:rFonts w:hint="default"/>
      </w:rPr>
    </w:lvl>
  </w:abstractNum>
  <w:abstractNum w:abstractNumId="30" w15:restartNumberingAfterBreak="0">
    <w:nsid w:val="4FD036FB"/>
    <w:multiLevelType w:val="hybridMultilevel"/>
    <w:tmpl w:val="02DC1784"/>
    <w:lvl w:ilvl="0" w:tplc="0FD0E17C">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47B2F34"/>
    <w:multiLevelType w:val="hybridMultilevel"/>
    <w:tmpl w:val="2B40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D2FAB"/>
    <w:multiLevelType w:val="hybridMultilevel"/>
    <w:tmpl w:val="9E8E2A44"/>
    <w:lvl w:ilvl="0" w:tplc="FBFC95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53517F9"/>
    <w:multiLevelType w:val="hybridMultilevel"/>
    <w:tmpl w:val="ABAEE87A"/>
    <w:lvl w:ilvl="0" w:tplc="FA8C7E8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C359A7"/>
    <w:multiLevelType w:val="hybridMultilevel"/>
    <w:tmpl w:val="688E9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30236D"/>
    <w:multiLevelType w:val="hybridMultilevel"/>
    <w:tmpl w:val="87122166"/>
    <w:lvl w:ilvl="0" w:tplc="F342F2BE">
      <w:start w:val="1"/>
      <w:numFmt w:val="bullet"/>
      <w:lvlText w:val=""/>
      <w:lvlJc w:val="left"/>
      <w:pPr>
        <w:tabs>
          <w:tab w:val="num" w:pos="2381"/>
        </w:tabs>
        <w:ind w:left="2381" w:hanging="311"/>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67C121C6"/>
    <w:multiLevelType w:val="hybridMultilevel"/>
    <w:tmpl w:val="D228FC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8C945AF"/>
    <w:multiLevelType w:val="hybridMultilevel"/>
    <w:tmpl w:val="F4AE7726"/>
    <w:lvl w:ilvl="0" w:tplc="6F1CF8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20FBD"/>
    <w:multiLevelType w:val="hybridMultilevel"/>
    <w:tmpl w:val="93D6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8506D"/>
    <w:multiLevelType w:val="hybridMultilevel"/>
    <w:tmpl w:val="7BCCDAD8"/>
    <w:lvl w:ilvl="0" w:tplc="51883A20">
      <w:start w:val="1"/>
      <w:numFmt w:val="bullet"/>
      <w:lvlText w:val=""/>
      <w:lvlJc w:val="left"/>
      <w:pPr>
        <w:tabs>
          <w:tab w:val="num" w:pos="1304"/>
        </w:tabs>
        <w:ind w:left="1304" w:hanging="31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6006B5"/>
    <w:multiLevelType w:val="hybridMultilevel"/>
    <w:tmpl w:val="E466C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8F57E6"/>
    <w:multiLevelType w:val="hybridMultilevel"/>
    <w:tmpl w:val="B330A5A4"/>
    <w:lvl w:ilvl="0" w:tplc="FF028572">
      <w:start w:val="1"/>
      <w:numFmt w:val="bullet"/>
      <w:lvlText w:val=""/>
      <w:lvlJc w:val="left"/>
      <w:pPr>
        <w:tabs>
          <w:tab w:val="num" w:pos="1304"/>
        </w:tabs>
        <w:ind w:left="1304" w:hanging="31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3D4981"/>
    <w:multiLevelType w:val="hybridMultilevel"/>
    <w:tmpl w:val="2FCA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72E2A"/>
    <w:multiLevelType w:val="hybridMultilevel"/>
    <w:tmpl w:val="72CEA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F13551"/>
    <w:multiLevelType w:val="hybridMultilevel"/>
    <w:tmpl w:val="47AC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C792F"/>
    <w:multiLevelType w:val="hybridMultilevel"/>
    <w:tmpl w:val="B2F6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F2AC1"/>
    <w:multiLevelType w:val="hybridMultilevel"/>
    <w:tmpl w:val="E65E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34A00"/>
    <w:multiLevelType w:val="hybridMultilevel"/>
    <w:tmpl w:val="2D883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2"/>
  </w:num>
  <w:num w:numId="4">
    <w:abstractNumId w:val="11"/>
  </w:num>
  <w:num w:numId="5">
    <w:abstractNumId w:val="18"/>
  </w:num>
  <w:num w:numId="6">
    <w:abstractNumId w:val="47"/>
  </w:num>
  <w:num w:numId="7">
    <w:abstractNumId w:val="40"/>
  </w:num>
  <w:num w:numId="8">
    <w:abstractNumId w:val="43"/>
  </w:num>
  <w:num w:numId="9">
    <w:abstractNumId w:val="2"/>
  </w:num>
  <w:num w:numId="10">
    <w:abstractNumId w:val="1"/>
  </w:num>
  <w:num w:numId="11">
    <w:abstractNumId w:val="34"/>
  </w:num>
  <w:num w:numId="12">
    <w:abstractNumId w:val="3"/>
  </w:num>
  <w:num w:numId="13">
    <w:abstractNumId w:val="32"/>
  </w:num>
  <w:num w:numId="14">
    <w:abstractNumId w:val="21"/>
  </w:num>
  <w:num w:numId="15">
    <w:abstractNumId w:val="4"/>
  </w:num>
  <w:num w:numId="16">
    <w:abstractNumId w:val="28"/>
  </w:num>
  <w:num w:numId="17">
    <w:abstractNumId w:val="30"/>
  </w:num>
  <w:num w:numId="18">
    <w:abstractNumId w:val="27"/>
  </w:num>
  <w:num w:numId="19">
    <w:abstractNumId w:val="9"/>
  </w:num>
  <w:num w:numId="20">
    <w:abstractNumId w:val="8"/>
  </w:num>
  <w:num w:numId="21">
    <w:abstractNumId w:val="37"/>
  </w:num>
  <w:num w:numId="22">
    <w:abstractNumId w:val="10"/>
  </w:num>
  <w:num w:numId="23">
    <w:abstractNumId w:val="26"/>
  </w:num>
  <w:num w:numId="24">
    <w:abstractNumId w:val="39"/>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6"/>
  </w:num>
  <w:num w:numId="28">
    <w:abstractNumId w:val="41"/>
  </w:num>
  <w:num w:numId="29">
    <w:abstractNumId w:val="15"/>
  </w:num>
  <w:num w:numId="30">
    <w:abstractNumId w:val="23"/>
  </w:num>
  <w:num w:numId="31">
    <w:abstractNumId w:val="19"/>
  </w:num>
  <w:num w:numId="32">
    <w:abstractNumId w:val="45"/>
  </w:num>
  <w:num w:numId="33">
    <w:abstractNumId w:val="13"/>
  </w:num>
  <w:num w:numId="34">
    <w:abstractNumId w:val="20"/>
  </w:num>
  <w:num w:numId="35">
    <w:abstractNumId w:val="6"/>
  </w:num>
  <w:num w:numId="36">
    <w:abstractNumId w:val="38"/>
  </w:num>
  <w:num w:numId="37">
    <w:abstractNumId w:val="7"/>
  </w:num>
  <w:num w:numId="38">
    <w:abstractNumId w:val="12"/>
  </w:num>
  <w:num w:numId="39">
    <w:abstractNumId w:val="31"/>
  </w:num>
  <w:num w:numId="40">
    <w:abstractNumId w:val="14"/>
  </w:num>
  <w:num w:numId="41">
    <w:abstractNumId w:val="0"/>
  </w:num>
  <w:num w:numId="42">
    <w:abstractNumId w:val="42"/>
  </w:num>
  <w:num w:numId="43">
    <w:abstractNumId w:val="5"/>
  </w:num>
  <w:num w:numId="44">
    <w:abstractNumId w:val="25"/>
  </w:num>
  <w:num w:numId="45">
    <w:abstractNumId w:val="24"/>
  </w:num>
  <w:num w:numId="46">
    <w:abstractNumId w:val="46"/>
  </w:num>
  <w:num w:numId="47">
    <w:abstractNumId w:val="17"/>
  </w:num>
  <w:num w:numId="48">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oson-Owen, Kate (Courts)">
    <w15:presenceInfo w15:providerId="AD" w15:userId="S-1-5-21-2807426268-500450481-2599562644-103566"/>
  </w15:person>
  <w15:person w15:author="Whitelegg, Thomas">
    <w15:presenceInfo w15:providerId="AD" w15:userId="S-1-5-21-2807426268-500450481-2599562644-109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10"/>
    <w:rsid w:val="00003279"/>
    <w:rsid w:val="000070CC"/>
    <w:rsid w:val="000120D5"/>
    <w:rsid w:val="00012FBE"/>
    <w:rsid w:val="00016C37"/>
    <w:rsid w:val="00021C02"/>
    <w:rsid w:val="000302AB"/>
    <w:rsid w:val="00042A7F"/>
    <w:rsid w:val="00050FD6"/>
    <w:rsid w:val="00064C5B"/>
    <w:rsid w:val="00076B6E"/>
    <w:rsid w:val="00080494"/>
    <w:rsid w:val="00080780"/>
    <w:rsid w:val="00080C48"/>
    <w:rsid w:val="00083A67"/>
    <w:rsid w:val="000A2BF0"/>
    <w:rsid w:val="000A330E"/>
    <w:rsid w:val="000A6C86"/>
    <w:rsid w:val="000D4886"/>
    <w:rsid w:val="000D5749"/>
    <w:rsid w:val="000E3A85"/>
    <w:rsid w:val="000E44FE"/>
    <w:rsid w:val="000F27A7"/>
    <w:rsid w:val="000F2A92"/>
    <w:rsid w:val="000F3341"/>
    <w:rsid w:val="000F44DA"/>
    <w:rsid w:val="000F51C6"/>
    <w:rsid w:val="00103203"/>
    <w:rsid w:val="001037D7"/>
    <w:rsid w:val="00106AAF"/>
    <w:rsid w:val="00122835"/>
    <w:rsid w:val="001246CC"/>
    <w:rsid w:val="0012778C"/>
    <w:rsid w:val="00140770"/>
    <w:rsid w:val="00150A21"/>
    <w:rsid w:val="00151F68"/>
    <w:rsid w:val="00152BED"/>
    <w:rsid w:val="0016405F"/>
    <w:rsid w:val="001665DD"/>
    <w:rsid w:val="00167591"/>
    <w:rsid w:val="00171055"/>
    <w:rsid w:val="00177985"/>
    <w:rsid w:val="00182CBF"/>
    <w:rsid w:val="00183852"/>
    <w:rsid w:val="00185245"/>
    <w:rsid w:val="0019159E"/>
    <w:rsid w:val="00192BDA"/>
    <w:rsid w:val="00193763"/>
    <w:rsid w:val="001970EC"/>
    <w:rsid w:val="001A052C"/>
    <w:rsid w:val="001A4D92"/>
    <w:rsid w:val="001A6C6A"/>
    <w:rsid w:val="001B1647"/>
    <w:rsid w:val="001B5383"/>
    <w:rsid w:val="001C1022"/>
    <w:rsid w:val="001C1CBB"/>
    <w:rsid w:val="001C3FA7"/>
    <w:rsid w:val="001C4E74"/>
    <w:rsid w:val="001C78B6"/>
    <w:rsid w:val="001D1648"/>
    <w:rsid w:val="001D1CD4"/>
    <w:rsid w:val="001E4BBB"/>
    <w:rsid w:val="001E69EE"/>
    <w:rsid w:val="001E78C2"/>
    <w:rsid w:val="001F3DC5"/>
    <w:rsid w:val="00200746"/>
    <w:rsid w:val="002030F9"/>
    <w:rsid w:val="002067C6"/>
    <w:rsid w:val="00210FB0"/>
    <w:rsid w:val="0021438C"/>
    <w:rsid w:val="00220A14"/>
    <w:rsid w:val="00225487"/>
    <w:rsid w:val="00242466"/>
    <w:rsid w:val="00244AD8"/>
    <w:rsid w:val="00244C29"/>
    <w:rsid w:val="00245BDC"/>
    <w:rsid w:val="00246377"/>
    <w:rsid w:val="00253540"/>
    <w:rsid w:val="0025415B"/>
    <w:rsid w:val="00254420"/>
    <w:rsid w:val="00256C38"/>
    <w:rsid w:val="00256DE5"/>
    <w:rsid w:val="002639CA"/>
    <w:rsid w:val="00266862"/>
    <w:rsid w:val="00266AFD"/>
    <w:rsid w:val="00266FE7"/>
    <w:rsid w:val="00275F67"/>
    <w:rsid w:val="00277A3D"/>
    <w:rsid w:val="00280EE9"/>
    <w:rsid w:val="00282658"/>
    <w:rsid w:val="00284E39"/>
    <w:rsid w:val="00290A4B"/>
    <w:rsid w:val="00296C1E"/>
    <w:rsid w:val="002970B5"/>
    <w:rsid w:val="00297F8F"/>
    <w:rsid w:val="002A03AA"/>
    <w:rsid w:val="002A12C0"/>
    <w:rsid w:val="002B3310"/>
    <w:rsid w:val="002C0BFA"/>
    <w:rsid w:val="002C24F9"/>
    <w:rsid w:val="002D0C87"/>
    <w:rsid w:val="002E2636"/>
    <w:rsid w:val="002E614C"/>
    <w:rsid w:val="002E6509"/>
    <w:rsid w:val="002F2352"/>
    <w:rsid w:val="00301492"/>
    <w:rsid w:val="0031027C"/>
    <w:rsid w:val="003173F3"/>
    <w:rsid w:val="00317516"/>
    <w:rsid w:val="00323753"/>
    <w:rsid w:val="00324DB1"/>
    <w:rsid w:val="0032561C"/>
    <w:rsid w:val="00333650"/>
    <w:rsid w:val="00340385"/>
    <w:rsid w:val="0034147B"/>
    <w:rsid w:val="00347280"/>
    <w:rsid w:val="00353FBC"/>
    <w:rsid w:val="0037173C"/>
    <w:rsid w:val="0037296C"/>
    <w:rsid w:val="00373B32"/>
    <w:rsid w:val="0037729A"/>
    <w:rsid w:val="00377728"/>
    <w:rsid w:val="00385441"/>
    <w:rsid w:val="0038592D"/>
    <w:rsid w:val="00387D0E"/>
    <w:rsid w:val="00395B77"/>
    <w:rsid w:val="0039628F"/>
    <w:rsid w:val="0039743D"/>
    <w:rsid w:val="003A18CF"/>
    <w:rsid w:val="003A1D6C"/>
    <w:rsid w:val="003A3F77"/>
    <w:rsid w:val="003A6672"/>
    <w:rsid w:val="003A7FF4"/>
    <w:rsid w:val="003B5325"/>
    <w:rsid w:val="003C4B39"/>
    <w:rsid w:val="003D1EE3"/>
    <w:rsid w:val="003D3EB4"/>
    <w:rsid w:val="003D7809"/>
    <w:rsid w:val="00402D6F"/>
    <w:rsid w:val="004066A2"/>
    <w:rsid w:val="00416DA9"/>
    <w:rsid w:val="004324F4"/>
    <w:rsid w:val="004334FC"/>
    <w:rsid w:val="00434F7B"/>
    <w:rsid w:val="0043793A"/>
    <w:rsid w:val="004402C6"/>
    <w:rsid w:val="00442823"/>
    <w:rsid w:val="00442F6A"/>
    <w:rsid w:val="00443B48"/>
    <w:rsid w:val="00457A0F"/>
    <w:rsid w:val="004607D9"/>
    <w:rsid w:val="00461B99"/>
    <w:rsid w:val="00470BC7"/>
    <w:rsid w:val="00480801"/>
    <w:rsid w:val="00481EAA"/>
    <w:rsid w:val="004822EF"/>
    <w:rsid w:val="00485168"/>
    <w:rsid w:val="004900B7"/>
    <w:rsid w:val="004900C9"/>
    <w:rsid w:val="004921D0"/>
    <w:rsid w:val="0049466F"/>
    <w:rsid w:val="004A1FD1"/>
    <w:rsid w:val="004A2696"/>
    <w:rsid w:val="004A42EA"/>
    <w:rsid w:val="004B026B"/>
    <w:rsid w:val="004B24FB"/>
    <w:rsid w:val="004B67F1"/>
    <w:rsid w:val="004C62EE"/>
    <w:rsid w:val="004D0E0D"/>
    <w:rsid w:val="004D5834"/>
    <w:rsid w:val="004D5D39"/>
    <w:rsid w:val="004E23ED"/>
    <w:rsid w:val="004E3C06"/>
    <w:rsid w:val="004E76F5"/>
    <w:rsid w:val="004F1B67"/>
    <w:rsid w:val="004F458D"/>
    <w:rsid w:val="0050063B"/>
    <w:rsid w:val="00502D2A"/>
    <w:rsid w:val="00506435"/>
    <w:rsid w:val="00513E8F"/>
    <w:rsid w:val="00523020"/>
    <w:rsid w:val="0052609A"/>
    <w:rsid w:val="00536241"/>
    <w:rsid w:val="005365BD"/>
    <w:rsid w:val="005468A3"/>
    <w:rsid w:val="00551471"/>
    <w:rsid w:val="00552FA3"/>
    <w:rsid w:val="005566E2"/>
    <w:rsid w:val="00556B7E"/>
    <w:rsid w:val="00564A34"/>
    <w:rsid w:val="00565DA1"/>
    <w:rsid w:val="00565F3D"/>
    <w:rsid w:val="005714A3"/>
    <w:rsid w:val="00577AD9"/>
    <w:rsid w:val="0058530B"/>
    <w:rsid w:val="00585950"/>
    <w:rsid w:val="005B099F"/>
    <w:rsid w:val="005B1AB4"/>
    <w:rsid w:val="005D2AAF"/>
    <w:rsid w:val="005D31ED"/>
    <w:rsid w:val="005D3567"/>
    <w:rsid w:val="005D691B"/>
    <w:rsid w:val="005F0352"/>
    <w:rsid w:val="005F083E"/>
    <w:rsid w:val="005F09DF"/>
    <w:rsid w:val="005F45D5"/>
    <w:rsid w:val="006006B2"/>
    <w:rsid w:val="00600E12"/>
    <w:rsid w:val="006054DD"/>
    <w:rsid w:val="006113D4"/>
    <w:rsid w:val="00613150"/>
    <w:rsid w:val="0061468C"/>
    <w:rsid w:val="0062027A"/>
    <w:rsid w:val="00620E38"/>
    <w:rsid w:val="00621571"/>
    <w:rsid w:val="00626981"/>
    <w:rsid w:val="006277C3"/>
    <w:rsid w:val="00632410"/>
    <w:rsid w:val="006429F7"/>
    <w:rsid w:val="00650F6C"/>
    <w:rsid w:val="006627EB"/>
    <w:rsid w:val="006653D1"/>
    <w:rsid w:val="00666AD1"/>
    <w:rsid w:val="00671185"/>
    <w:rsid w:val="00680FC0"/>
    <w:rsid w:val="00686E23"/>
    <w:rsid w:val="0068763F"/>
    <w:rsid w:val="00692C0A"/>
    <w:rsid w:val="00695F80"/>
    <w:rsid w:val="00697971"/>
    <w:rsid w:val="006B48D9"/>
    <w:rsid w:val="006C01AE"/>
    <w:rsid w:val="006D392D"/>
    <w:rsid w:val="006D510C"/>
    <w:rsid w:val="006D74EE"/>
    <w:rsid w:val="006E0257"/>
    <w:rsid w:val="006E2884"/>
    <w:rsid w:val="006E4C5E"/>
    <w:rsid w:val="006E6959"/>
    <w:rsid w:val="006F4CCC"/>
    <w:rsid w:val="006F723C"/>
    <w:rsid w:val="0070174D"/>
    <w:rsid w:val="00717687"/>
    <w:rsid w:val="0071780F"/>
    <w:rsid w:val="00717DDA"/>
    <w:rsid w:val="007257B0"/>
    <w:rsid w:val="007344BD"/>
    <w:rsid w:val="0073580C"/>
    <w:rsid w:val="00740F90"/>
    <w:rsid w:val="0074185F"/>
    <w:rsid w:val="00742475"/>
    <w:rsid w:val="007446CD"/>
    <w:rsid w:val="007511D0"/>
    <w:rsid w:val="00753356"/>
    <w:rsid w:val="00753A0F"/>
    <w:rsid w:val="007559BD"/>
    <w:rsid w:val="007651CE"/>
    <w:rsid w:val="0077078E"/>
    <w:rsid w:val="007755AE"/>
    <w:rsid w:val="00781516"/>
    <w:rsid w:val="00785219"/>
    <w:rsid w:val="00787B1F"/>
    <w:rsid w:val="00790388"/>
    <w:rsid w:val="00790D1A"/>
    <w:rsid w:val="007924E6"/>
    <w:rsid w:val="0079309A"/>
    <w:rsid w:val="007A2CA9"/>
    <w:rsid w:val="007A3AE5"/>
    <w:rsid w:val="007A3E2F"/>
    <w:rsid w:val="007A6B84"/>
    <w:rsid w:val="007B2914"/>
    <w:rsid w:val="007B2C8F"/>
    <w:rsid w:val="007B6134"/>
    <w:rsid w:val="007B7509"/>
    <w:rsid w:val="007C2CAE"/>
    <w:rsid w:val="007C7B87"/>
    <w:rsid w:val="007D5E5C"/>
    <w:rsid w:val="007E4DE5"/>
    <w:rsid w:val="007E543E"/>
    <w:rsid w:val="007F0607"/>
    <w:rsid w:val="00800648"/>
    <w:rsid w:val="00801A12"/>
    <w:rsid w:val="00807B34"/>
    <w:rsid w:val="00815786"/>
    <w:rsid w:val="00815CD0"/>
    <w:rsid w:val="0082740B"/>
    <w:rsid w:val="00842C07"/>
    <w:rsid w:val="008436AF"/>
    <w:rsid w:val="00844384"/>
    <w:rsid w:val="00854557"/>
    <w:rsid w:val="00856706"/>
    <w:rsid w:val="00862270"/>
    <w:rsid w:val="00864D77"/>
    <w:rsid w:val="0087086C"/>
    <w:rsid w:val="00877249"/>
    <w:rsid w:val="00882C1C"/>
    <w:rsid w:val="00885213"/>
    <w:rsid w:val="00885D03"/>
    <w:rsid w:val="00886E3D"/>
    <w:rsid w:val="00890041"/>
    <w:rsid w:val="00891ECE"/>
    <w:rsid w:val="00892C57"/>
    <w:rsid w:val="00892FD3"/>
    <w:rsid w:val="00896042"/>
    <w:rsid w:val="008A13FE"/>
    <w:rsid w:val="008A3B94"/>
    <w:rsid w:val="008B2846"/>
    <w:rsid w:val="008B708C"/>
    <w:rsid w:val="008B7293"/>
    <w:rsid w:val="008C3A2A"/>
    <w:rsid w:val="008C3C67"/>
    <w:rsid w:val="008D2837"/>
    <w:rsid w:val="008D4271"/>
    <w:rsid w:val="008D448E"/>
    <w:rsid w:val="008E3DB1"/>
    <w:rsid w:val="008E7970"/>
    <w:rsid w:val="0090221D"/>
    <w:rsid w:val="00903AB7"/>
    <w:rsid w:val="00903C99"/>
    <w:rsid w:val="00903EB5"/>
    <w:rsid w:val="00907F35"/>
    <w:rsid w:val="009163D6"/>
    <w:rsid w:val="00921392"/>
    <w:rsid w:val="00932EB1"/>
    <w:rsid w:val="00935628"/>
    <w:rsid w:val="00936B99"/>
    <w:rsid w:val="0094448A"/>
    <w:rsid w:val="009448C0"/>
    <w:rsid w:val="009663B0"/>
    <w:rsid w:val="0097190E"/>
    <w:rsid w:val="0097417B"/>
    <w:rsid w:val="00977B73"/>
    <w:rsid w:val="009A370C"/>
    <w:rsid w:val="009A70D6"/>
    <w:rsid w:val="009B0DB1"/>
    <w:rsid w:val="009B3C90"/>
    <w:rsid w:val="009B513F"/>
    <w:rsid w:val="009B5928"/>
    <w:rsid w:val="009B59AA"/>
    <w:rsid w:val="009C5B50"/>
    <w:rsid w:val="009D07AD"/>
    <w:rsid w:val="009D098F"/>
    <w:rsid w:val="009D203A"/>
    <w:rsid w:val="009E703A"/>
    <w:rsid w:val="009E713D"/>
    <w:rsid w:val="00A13B25"/>
    <w:rsid w:val="00A16E0E"/>
    <w:rsid w:val="00A30A10"/>
    <w:rsid w:val="00A344E8"/>
    <w:rsid w:val="00A43296"/>
    <w:rsid w:val="00A43625"/>
    <w:rsid w:val="00A4393E"/>
    <w:rsid w:val="00A63F38"/>
    <w:rsid w:val="00A671FA"/>
    <w:rsid w:val="00A77F78"/>
    <w:rsid w:val="00A84E58"/>
    <w:rsid w:val="00A91F2D"/>
    <w:rsid w:val="00A92A6B"/>
    <w:rsid w:val="00AA2A3F"/>
    <w:rsid w:val="00AA50C7"/>
    <w:rsid w:val="00AA7BD1"/>
    <w:rsid w:val="00AB0D67"/>
    <w:rsid w:val="00AB3AF1"/>
    <w:rsid w:val="00AB4AE3"/>
    <w:rsid w:val="00AD00A2"/>
    <w:rsid w:val="00AD1BC9"/>
    <w:rsid w:val="00AD6A07"/>
    <w:rsid w:val="00AE3620"/>
    <w:rsid w:val="00AF0312"/>
    <w:rsid w:val="00AF0C8E"/>
    <w:rsid w:val="00AF2D99"/>
    <w:rsid w:val="00AF410A"/>
    <w:rsid w:val="00AF54E2"/>
    <w:rsid w:val="00AF61B8"/>
    <w:rsid w:val="00AF6665"/>
    <w:rsid w:val="00B04C33"/>
    <w:rsid w:val="00B174CF"/>
    <w:rsid w:val="00B23905"/>
    <w:rsid w:val="00B25927"/>
    <w:rsid w:val="00B3525E"/>
    <w:rsid w:val="00B50AA4"/>
    <w:rsid w:val="00B5458A"/>
    <w:rsid w:val="00B661E6"/>
    <w:rsid w:val="00B677CB"/>
    <w:rsid w:val="00B70560"/>
    <w:rsid w:val="00B71A9C"/>
    <w:rsid w:val="00B727D4"/>
    <w:rsid w:val="00B86899"/>
    <w:rsid w:val="00B87CC2"/>
    <w:rsid w:val="00BA163F"/>
    <w:rsid w:val="00BA46BC"/>
    <w:rsid w:val="00BA711B"/>
    <w:rsid w:val="00BB1270"/>
    <w:rsid w:val="00BB59ED"/>
    <w:rsid w:val="00BB6EA1"/>
    <w:rsid w:val="00BC18C4"/>
    <w:rsid w:val="00BC20C8"/>
    <w:rsid w:val="00BC4901"/>
    <w:rsid w:val="00BC5C2F"/>
    <w:rsid w:val="00BD08BB"/>
    <w:rsid w:val="00BD0AC5"/>
    <w:rsid w:val="00BD1C10"/>
    <w:rsid w:val="00BD4258"/>
    <w:rsid w:val="00BD5A28"/>
    <w:rsid w:val="00BF2FD4"/>
    <w:rsid w:val="00BF71F6"/>
    <w:rsid w:val="00BF7263"/>
    <w:rsid w:val="00C01F64"/>
    <w:rsid w:val="00C0654B"/>
    <w:rsid w:val="00C11799"/>
    <w:rsid w:val="00C169C1"/>
    <w:rsid w:val="00C3439F"/>
    <w:rsid w:val="00C51492"/>
    <w:rsid w:val="00C52A86"/>
    <w:rsid w:val="00C64870"/>
    <w:rsid w:val="00C64892"/>
    <w:rsid w:val="00C65D2F"/>
    <w:rsid w:val="00C70897"/>
    <w:rsid w:val="00C835BA"/>
    <w:rsid w:val="00C8483D"/>
    <w:rsid w:val="00C930C3"/>
    <w:rsid w:val="00C941D7"/>
    <w:rsid w:val="00CA020A"/>
    <w:rsid w:val="00CA5F3D"/>
    <w:rsid w:val="00CA6D93"/>
    <w:rsid w:val="00CB3B1C"/>
    <w:rsid w:val="00CC0AD0"/>
    <w:rsid w:val="00CD27A4"/>
    <w:rsid w:val="00CD7666"/>
    <w:rsid w:val="00CF31A0"/>
    <w:rsid w:val="00CF420E"/>
    <w:rsid w:val="00D00007"/>
    <w:rsid w:val="00D054D8"/>
    <w:rsid w:val="00D05BB6"/>
    <w:rsid w:val="00D07CBB"/>
    <w:rsid w:val="00D1026F"/>
    <w:rsid w:val="00D13D3E"/>
    <w:rsid w:val="00D210C5"/>
    <w:rsid w:val="00D21E84"/>
    <w:rsid w:val="00D22C75"/>
    <w:rsid w:val="00D317CA"/>
    <w:rsid w:val="00D32A4B"/>
    <w:rsid w:val="00D36A4C"/>
    <w:rsid w:val="00D41220"/>
    <w:rsid w:val="00D418DC"/>
    <w:rsid w:val="00D64288"/>
    <w:rsid w:val="00D64FE2"/>
    <w:rsid w:val="00D65A90"/>
    <w:rsid w:val="00D72587"/>
    <w:rsid w:val="00D76BB7"/>
    <w:rsid w:val="00D80886"/>
    <w:rsid w:val="00D80FAC"/>
    <w:rsid w:val="00D84A1F"/>
    <w:rsid w:val="00D9613C"/>
    <w:rsid w:val="00DA04A1"/>
    <w:rsid w:val="00DA4BBF"/>
    <w:rsid w:val="00DA5FAC"/>
    <w:rsid w:val="00DA65FD"/>
    <w:rsid w:val="00DB01ED"/>
    <w:rsid w:val="00DB27DA"/>
    <w:rsid w:val="00DB61F9"/>
    <w:rsid w:val="00DB72EA"/>
    <w:rsid w:val="00DC6E74"/>
    <w:rsid w:val="00DD1485"/>
    <w:rsid w:val="00DD2E59"/>
    <w:rsid w:val="00DE5877"/>
    <w:rsid w:val="00DE5B49"/>
    <w:rsid w:val="00DE6F18"/>
    <w:rsid w:val="00DF2F06"/>
    <w:rsid w:val="00DF7B43"/>
    <w:rsid w:val="00E22B26"/>
    <w:rsid w:val="00E23222"/>
    <w:rsid w:val="00E246F1"/>
    <w:rsid w:val="00E359B4"/>
    <w:rsid w:val="00E36F55"/>
    <w:rsid w:val="00E374AA"/>
    <w:rsid w:val="00E50F5C"/>
    <w:rsid w:val="00E60321"/>
    <w:rsid w:val="00E60685"/>
    <w:rsid w:val="00E647CD"/>
    <w:rsid w:val="00E66D6B"/>
    <w:rsid w:val="00E71A17"/>
    <w:rsid w:val="00E81FB2"/>
    <w:rsid w:val="00E82D22"/>
    <w:rsid w:val="00E85A08"/>
    <w:rsid w:val="00E905B6"/>
    <w:rsid w:val="00E94D32"/>
    <w:rsid w:val="00E97948"/>
    <w:rsid w:val="00E97E1A"/>
    <w:rsid w:val="00EB475D"/>
    <w:rsid w:val="00EB6951"/>
    <w:rsid w:val="00EB73A0"/>
    <w:rsid w:val="00ED22C7"/>
    <w:rsid w:val="00ED5F24"/>
    <w:rsid w:val="00ED6FC2"/>
    <w:rsid w:val="00EE7762"/>
    <w:rsid w:val="00EF1438"/>
    <w:rsid w:val="00EF5D5E"/>
    <w:rsid w:val="00EF7716"/>
    <w:rsid w:val="00F10189"/>
    <w:rsid w:val="00F10ED4"/>
    <w:rsid w:val="00F213DA"/>
    <w:rsid w:val="00F27064"/>
    <w:rsid w:val="00F34E90"/>
    <w:rsid w:val="00F359D8"/>
    <w:rsid w:val="00F40A66"/>
    <w:rsid w:val="00F44CC7"/>
    <w:rsid w:val="00F4667B"/>
    <w:rsid w:val="00F51D99"/>
    <w:rsid w:val="00F550C7"/>
    <w:rsid w:val="00F642C2"/>
    <w:rsid w:val="00F7073E"/>
    <w:rsid w:val="00F70B37"/>
    <w:rsid w:val="00F70F46"/>
    <w:rsid w:val="00F754DC"/>
    <w:rsid w:val="00F771D1"/>
    <w:rsid w:val="00F77683"/>
    <w:rsid w:val="00F8328A"/>
    <w:rsid w:val="00FA0639"/>
    <w:rsid w:val="00FB212E"/>
    <w:rsid w:val="00FB3A2A"/>
    <w:rsid w:val="00FB5C3E"/>
    <w:rsid w:val="00FB64D2"/>
    <w:rsid w:val="00FB7673"/>
    <w:rsid w:val="00FC69A5"/>
    <w:rsid w:val="00FD0CE2"/>
    <w:rsid w:val="00FE5257"/>
    <w:rsid w:val="00FE6806"/>
    <w:rsid w:val="00FF18D5"/>
    <w:rsid w:val="00FF372A"/>
    <w:rsid w:val="00FF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A49D2"/>
  <w15:chartTrackingRefBased/>
  <w15:docId w15:val="{D158D35C-3B2A-414C-9761-10B85CA3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10"/>
    <w:rPr>
      <w:sz w:val="24"/>
      <w:szCs w:val="24"/>
    </w:rPr>
  </w:style>
  <w:style w:type="paragraph" w:styleId="Heading1">
    <w:name w:val="heading 1"/>
    <w:basedOn w:val="Normal"/>
    <w:next w:val="Normal"/>
    <w:qFormat/>
    <w:rsid w:val="00A30A10"/>
    <w:pPr>
      <w:keepNext/>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0A10"/>
    <w:pPr>
      <w:jc w:val="center"/>
    </w:pPr>
    <w:rPr>
      <w:rFonts w:ascii="Arial" w:hAnsi="Arial"/>
      <w:b/>
      <w:sz w:val="28"/>
      <w:szCs w:val="20"/>
    </w:rPr>
  </w:style>
  <w:style w:type="paragraph" w:styleId="Footer">
    <w:name w:val="footer"/>
    <w:basedOn w:val="Normal"/>
    <w:link w:val="FooterChar"/>
    <w:uiPriority w:val="99"/>
    <w:rsid w:val="00A30A10"/>
    <w:pPr>
      <w:tabs>
        <w:tab w:val="center" w:pos="4153"/>
        <w:tab w:val="right" w:pos="8306"/>
      </w:tabs>
    </w:pPr>
  </w:style>
  <w:style w:type="character" w:styleId="PageNumber">
    <w:name w:val="page number"/>
    <w:basedOn w:val="DefaultParagraphFont"/>
    <w:rsid w:val="00A30A10"/>
  </w:style>
  <w:style w:type="character" w:styleId="Hyperlink">
    <w:name w:val="Hyperlink"/>
    <w:rsid w:val="00D13D3E"/>
    <w:rPr>
      <w:color w:val="0071D1"/>
      <w:u w:val="single"/>
    </w:rPr>
  </w:style>
  <w:style w:type="paragraph" w:styleId="NormalWeb">
    <w:name w:val="Normal (Web)"/>
    <w:basedOn w:val="Normal"/>
    <w:rsid w:val="00D13D3E"/>
    <w:pPr>
      <w:spacing w:before="100" w:beforeAutospacing="1" w:after="100" w:afterAutospacing="1"/>
    </w:pPr>
    <w:rPr>
      <w:rFonts w:ascii="Arial" w:hAnsi="Arial" w:cs="Arial"/>
    </w:rPr>
  </w:style>
  <w:style w:type="character" w:customStyle="1" w:styleId="small-heading1">
    <w:name w:val="small-heading1"/>
    <w:rsid w:val="00D13D3E"/>
    <w:rPr>
      <w:b/>
      <w:bCs/>
    </w:rPr>
  </w:style>
  <w:style w:type="paragraph" w:styleId="Header">
    <w:name w:val="header"/>
    <w:basedOn w:val="Normal"/>
    <w:rsid w:val="00103203"/>
    <w:pPr>
      <w:tabs>
        <w:tab w:val="center" w:pos="4153"/>
        <w:tab w:val="right" w:pos="8306"/>
      </w:tabs>
    </w:pPr>
  </w:style>
  <w:style w:type="character" w:customStyle="1" w:styleId="FooterChar">
    <w:name w:val="Footer Char"/>
    <w:link w:val="Footer"/>
    <w:uiPriority w:val="99"/>
    <w:rsid w:val="000A2BF0"/>
    <w:rPr>
      <w:sz w:val="24"/>
      <w:szCs w:val="24"/>
    </w:rPr>
  </w:style>
  <w:style w:type="paragraph" w:styleId="BalloonText">
    <w:name w:val="Balloon Text"/>
    <w:basedOn w:val="Normal"/>
    <w:link w:val="BalloonTextChar"/>
    <w:rsid w:val="006E6959"/>
    <w:rPr>
      <w:rFonts w:ascii="Tahoma" w:hAnsi="Tahoma" w:cs="Tahoma"/>
      <w:sz w:val="16"/>
      <w:szCs w:val="16"/>
    </w:rPr>
  </w:style>
  <w:style w:type="character" w:customStyle="1" w:styleId="BalloonTextChar">
    <w:name w:val="Balloon Text Char"/>
    <w:link w:val="BalloonText"/>
    <w:rsid w:val="006E6959"/>
    <w:rPr>
      <w:rFonts w:ascii="Tahoma" w:hAnsi="Tahoma" w:cs="Tahoma"/>
      <w:sz w:val="16"/>
      <w:szCs w:val="16"/>
    </w:rPr>
  </w:style>
  <w:style w:type="paragraph" w:customStyle="1" w:styleId="Default">
    <w:name w:val="Default"/>
    <w:rsid w:val="00FF18D5"/>
    <w:pPr>
      <w:autoSpaceDE w:val="0"/>
      <w:autoSpaceDN w:val="0"/>
      <w:adjustRightInd w:val="0"/>
    </w:pPr>
    <w:rPr>
      <w:rFonts w:ascii="Tahoma" w:hAnsi="Tahoma" w:cs="Tahoma"/>
      <w:color w:val="000000"/>
      <w:sz w:val="24"/>
      <w:szCs w:val="24"/>
    </w:rPr>
  </w:style>
  <w:style w:type="character" w:styleId="FollowedHyperlink">
    <w:name w:val="FollowedHyperlink"/>
    <w:rsid w:val="00A43296"/>
    <w:rPr>
      <w:color w:val="800080"/>
      <w:u w:val="single"/>
    </w:rPr>
  </w:style>
  <w:style w:type="character" w:styleId="CommentReference">
    <w:name w:val="annotation reference"/>
    <w:rsid w:val="00C835BA"/>
    <w:rPr>
      <w:sz w:val="16"/>
      <w:szCs w:val="16"/>
    </w:rPr>
  </w:style>
  <w:style w:type="paragraph" w:styleId="CommentText">
    <w:name w:val="annotation text"/>
    <w:basedOn w:val="Normal"/>
    <w:link w:val="CommentTextChar"/>
    <w:rsid w:val="00C835BA"/>
    <w:rPr>
      <w:sz w:val="20"/>
      <w:szCs w:val="20"/>
    </w:rPr>
  </w:style>
  <w:style w:type="character" w:customStyle="1" w:styleId="CommentTextChar">
    <w:name w:val="Comment Text Char"/>
    <w:basedOn w:val="DefaultParagraphFont"/>
    <w:link w:val="CommentText"/>
    <w:rsid w:val="00C835BA"/>
  </w:style>
  <w:style w:type="paragraph" w:styleId="CommentSubject">
    <w:name w:val="annotation subject"/>
    <w:basedOn w:val="CommentText"/>
    <w:next w:val="CommentText"/>
    <w:link w:val="CommentSubjectChar"/>
    <w:rsid w:val="00C835BA"/>
    <w:rPr>
      <w:b/>
      <w:bCs/>
    </w:rPr>
  </w:style>
  <w:style w:type="character" w:customStyle="1" w:styleId="CommentSubjectChar">
    <w:name w:val="Comment Subject Char"/>
    <w:link w:val="CommentSubject"/>
    <w:rsid w:val="00C835BA"/>
    <w:rPr>
      <w:b/>
      <w:bCs/>
    </w:rPr>
  </w:style>
  <w:style w:type="paragraph" w:styleId="ListParagraph">
    <w:name w:val="List Paragraph"/>
    <w:basedOn w:val="Normal"/>
    <w:uiPriority w:val="34"/>
    <w:qFormat/>
    <w:rsid w:val="00246377"/>
    <w:pPr>
      <w:ind w:left="720"/>
    </w:pPr>
  </w:style>
  <w:style w:type="paragraph" w:styleId="FootnoteText">
    <w:name w:val="footnote text"/>
    <w:basedOn w:val="Normal"/>
    <w:link w:val="FootnoteTextChar"/>
    <w:rsid w:val="005D691B"/>
    <w:rPr>
      <w:sz w:val="20"/>
      <w:szCs w:val="20"/>
    </w:rPr>
  </w:style>
  <w:style w:type="character" w:customStyle="1" w:styleId="FootnoteTextChar">
    <w:name w:val="Footnote Text Char"/>
    <w:basedOn w:val="DefaultParagraphFont"/>
    <w:link w:val="FootnoteText"/>
    <w:rsid w:val="005D691B"/>
  </w:style>
  <w:style w:type="character" w:styleId="FootnoteReference">
    <w:name w:val="footnote reference"/>
    <w:rsid w:val="005D691B"/>
    <w:rPr>
      <w:vertAlign w:val="superscript"/>
    </w:rPr>
  </w:style>
  <w:style w:type="paragraph" w:styleId="Revision">
    <w:name w:val="Revision"/>
    <w:hidden/>
    <w:uiPriority w:val="99"/>
    <w:semiHidden/>
    <w:rsid w:val="009B59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656">
      <w:bodyDiv w:val="1"/>
      <w:marLeft w:val="0"/>
      <w:marRight w:val="0"/>
      <w:marTop w:val="0"/>
      <w:marBottom w:val="0"/>
      <w:divBdr>
        <w:top w:val="none" w:sz="0" w:space="0" w:color="auto"/>
        <w:left w:val="none" w:sz="0" w:space="0" w:color="auto"/>
        <w:bottom w:val="none" w:sz="0" w:space="0" w:color="auto"/>
        <w:right w:val="none" w:sz="0" w:space="0" w:color="auto"/>
      </w:divBdr>
    </w:div>
    <w:div w:id="220026435">
      <w:bodyDiv w:val="1"/>
      <w:marLeft w:val="0"/>
      <w:marRight w:val="0"/>
      <w:marTop w:val="0"/>
      <w:marBottom w:val="0"/>
      <w:divBdr>
        <w:top w:val="none" w:sz="0" w:space="0" w:color="auto"/>
        <w:left w:val="none" w:sz="0" w:space="0" w:color="auto"/>
        <w:bottom w:val="none" w:sz="0" w:space="0" w:color="auto"/>
        <w:right w:val="none" w:sz="0" w:space="0" w:color="auto"/>
      </w:divBdr>
    </w:div>
    <w:div w:id="881593232">
      <w:bodyDiv w:val="1"/>
      <w:marLeft w:val="0"/>
      <w:marRight w:val="0"/>
      <w:marTop w:val="0"/>
      <w:marBottom w:val="0"/>
      <w:divBdr>
        <w:top w:val="none" w:sz="0" w:space="0" w:color="auto"/>
        <w:left w:val="none" w:sz="0" w:space="0" w:color="auto"/>
        <w:bottom w:val="none" w:sz="0" w:space="0" w:color="auto"/>
        <w:right w:val="none" w:sz="0" w:space="0" w:color="auto"/>
      </w:divBdr>
    </w:div>
    <w:div w:id="1359039955">
      <w:bodyDiv w:val="1"/>
      <w:marLeft w:val="0"/>
      <w:marRight w:val="0"/>
      <w:marTop w:val="0"/>
      <w:marBottom w:val="0"/>
      <w:divBdr>
        <w:top w:val="none" w:sz="0" w:space="0" w:color="auto"/>
        <w:left w:val="none" w:sz="0" w:space="0" w:color="auto"/>
        <w:bottom w:val="none" w:sz="0" w:space="0" w:color="auto"/>
        <w:right w:val="none" w:sz="0" w:space="0" w:color="auto"/>
      </w:divBdr>
    </w:div>
    <w:div w:id="19898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im/cms/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im/about-the-government/offices/general-registry-isle-of-man-courts-and-tribunals/tribunals-ser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pointments.commission@gov.i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m/about-the-government/offices/general-registry-isle-of-man-courts-and-tribunals/the-appointments-commission/" TargetMode="External"/><Relationship Id="rId5" Type="http://schemas.openxmlformats.org/officeDocument/2006/relationships/webSettings" Target="webSettings.xml"/><Relationship Id="rId15" Type="http://schemas.openxmlformats.org/officeDocument/2006/relationships/hyperlink" Target="https://www.gov.im/about-the-government/offices/general-registry-isle-of-man-courts-and-tribunals/the-appointments-commission/" TargetMode="External"/><Relationship Id="rId10" Type="http://schemas.openxmlformats.org/officeDocument/2006/relationships/hyperlink" Target="https://www.gov.im/categories/working-in-the-isle-of-man/rehabilitation-of-offend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judgments.im/content/@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2F50-CBD8-4E89-BBF9-B9DEFC92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4466</Words>
  <Characters>25184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lpstr>
    </vt:vector>
  </TitlesOfParts>
  <Company>Isle of Man Government</Company>
  <LinksUpToDate>false</LinksUpToDate>
  <CharactersWithSpaces>29591</CharactersWithSpaces>
  <SharedDoc>false</SharedDoc>
  <HLinks>
    <vt:vector size="42" baseType="variant">
      <vt:variant>
        <vt:i4>6225969</vt:i4>
      </vt:variant>
      <vt:variant>
        <vt:i4>18</vt:i4>
      </vt:variant>
      <vt:variant>
        <vt:i4>0</vt:i4>
      </vt:variant>
      <vt:variant>
        <vt:i4>5</vt:i4>
      </vt:variant>
      <vt:variant>
        <vt:lpwstr>mailto:appointments.commission@gov.im</vt:lpwstr>
      </vt:variant>
      <vt:variant>
        <vt:lpwstr/>
      </vt:variant>
      <vt:variant>
        <vt:i4>2359412</vt:i4>
      </vt:variant>
      <vt:variant>
        <vt:i4>15</vt:i4>
      </vt:variant>
      <vt:variant>
        <vt:i4>0</vt:i4>
      </vt:variant>
      <vt:variant>
        <vt:i4>5</vt:i4>
      </vt:variant>
      <vt:variant>
        <vt:lpwstr>https://www.gov.im/about-the-government/offices/general-registry-isle-of-man-courts-and-tribunals/the-appointments-commission/</vt:lpwstr>
      </vt:variant>
      <vt:variant>
        <vt:lpwstr/>
      </vt:variant>
      <vt:variant>
        <vt:i4>2490472</vt:i4>
      </vt:variant>
      <vt:variant>
        <vt:i4>12</vt:i4>
      </vt:variant>
      <vt:variant>
        <vt:i4>0</vt:i4>
      </vt:variant>
      <vt:variant>
        <vt:i4>5</vt:i4>
      </vt:variant>
      <vt:variant>
        <vt:lpwstr>https://www.gov.im/about-the-government/offices/general-registry-isle-of-man-courts-and-tribunals/tribunals-service/tribunals/employment-tribunal/</vt:lpwstr>
      </vt:variant>
      <vt:variant>
        <vt:lpwstr/>
      </vt:variant>
      <vt:variant>
        <vt:i4>5111900</vt:i4>
      </vt:variant>
      <vt:variant>
        <vt:i4>9</vt:i4>
      </vt:variant>
      <vt:variant>
        <vt:i4>0</vt:i4>
      </vt:variant>
      <vt:variant>
        <vt:i4>5</vt:i4>
      </vt:variant>
      <vt:variant>
        <vt:lpwstr>http://www.legislation.gov.im/cms/en</vt:lpwstr>
      </vt:variant>
      <vt:variant>
        <vt:lpwstr/>
      </vt:variant>
      <vt:variant>
        <vt:i4>5505108</vt:i4>
      </vt:variant>
      <vt:variant>
        <vt:i4>6</vt:i4>
      </vt:variant>
      <vt:variant>
        <vt:i4>0</vt:i4>
      </vt:variant>
      <vt:variant>
        <vt:i4>5</vt:i4>
      </vt:variant>
      <vt:variant>
        <vt:lpwstr>https://www.gov.im/about-the-government/offices/general-registry-isle-of-man-courts-and-tribunals/tribunals-service/</vt:lpwstr>
      </vt:variant>
      <vt:variant>
        <vt:lpwstr/>
      </vt:variant>
      <vt:variant>
        <vt:i4>2359412</vt:i4>
      </vt:variant>
      <vt:variant>
        <vt:i4>3</vt:i4>
      </vt:variant>
      <vt:variant>
        <vt:i4>0</vt:i4>
      </vt:variant>
      <vt:variant>
        <vt:i4>5</vt:i4>
      </vt:variant>
      <vt:variant>
        <vt:lpwstr>https://www.gov.im/about-the-government/offices/general-registry-isle-of-man-courts-and-tribunals/the-appointments-commission/</vt:lpwstr>
      </vt:variant>
      <vt:variant>
        <vt:lpwstr/>
      </vt:variant>
      <vt:variant>
        <vt:i4>1572931</vt:i4>
      </vt:variant>
      <vt:variant>
        <vt:i4>0</vt:i4>
      </vt:variant>
      <vt:variant>
        <vt:i4>0</vt:i4>
      </vt:variant>
      <vt:variant>
        <vt:i4>5</vt:i4>
      </vt:variant>
      <vt:variant>
        <vt:lpwstr>https://www.gov.im/categories/working-in-the-isle-of-man/rehabilitation-of-offenders/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chmnpwal</dc:creator>
  <cp:keywords/>
  <cp:lastModifiedBy>Hooson-Owen, Kate (Courts)</cp:lastModifiedBy>
  <cp:revision>3</cp:revision>
  <cp:lastPrinted>2017-06-21T11:25:00Z</cp:lastPrinted>
  <dcterms:created xsi:type="dcterms:W3CDTF">2024-01-31T12:05:00Z</dcterms:created>
  <dcterms:modified xsi:type="dcterms:W3CDTF">2024-01-31T12:07:00Z</dcterms:modified>
</cp:coreProperties>
</file>