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25E" w:rsidRPr="00A06FB4" w:rsidRDefault="005F6237" w:rsidP="00B3525E">
      <w:pPr>
        <w:jc w:val="center"/>
        <w:rPr>
          <w:rFonts w:ascii="Tahoma" w:hAnsi="Tahoma" w:cs="Tahoma"/>
        </w:rPr>
      </w:pPr>
      <w:r w:rsidRPr="00A06FB4">
        <w:rPr>
          <w:rFonts w:ascii="Tahoma" w:hAnsi="Tahoma" w:cs="Tahoma"/>
          <w:noProof/>
        </w:rPr>
        <w:drawing>
          <wp:inline distT="0" distB="0" distL="0" distR="0" wp14:anchorId="6BEB8EE5" wp14:editId="46D5D197">
            <wp:extent cx="1650365" cy="914400"/>
            <wp:effectExtent l="19050" t="0" r="6985" b="0"/>
            <wp:docPr id="1" name="Picture 1" descr="Appointments Commission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ointments Commission Logo Green"/>
                    <pic:cNvPicPr>
                      <a:picLocks noChangeAspect="1" noChangeArrowheads="1"/>
                    </pic:cNvPicPr>
                  </pic:nvPicPr>
                  <pic:blipFill>
                    <a:blip r:embed="rId8" cstate="print"/>
                    <a:srcRect/>
                    <a:stretch>
                      <a:fillRect/>
                    </a:stretch>
                  </pic:blipFill>
                  <pic:spPr bwMode="auto">
                    <a:xfrm>
                      <a:off x="0" y="0"/>
                      <a:ext cx="1650365" cy="914400"/>
                    </a:xfrm>
                    <a:prstGeom prst="rect">
                      <a:avLst/>
                    </a:prstGeom>
                    <a:noFill/>
                    <a:ln w="9525">
                      <a:noFill/>
                      <a:miter lim="800000"/>
                      <a:headEnd/>
                      <a:tailEnd/>
                    </a:ln>
                  </pic:spPr>
                </pic:pic>
              </a:graphicData>
            </a:graphic>
          </wp:inline>
        </w:drawing>
      </w:r>
    </w:p>
    <w:p w:rsidR="00A30A10" w:rsidRPr="00A06FB4" w:rsidRDefault="00A30A10" w:rsidP="00A30A10">
      <w:pPr>
        <w:jc w:val="center"/>
        <w:rPr>
          <w:rFonts w:ascii="Universal Light" w:hAnsi="Universal Light"/>
          <w:kern w:val="16"/>
          <w:sz w:val="20"/>
          <w:szCs w:val="22"/>
        </w:rPr>
      </w:pPr>
    </w:p>
    <w:p w:rsidR="00A30A10" w:rsidRPr="00A06FB4" w:rsidRDefault="00A30A10" w:rsidP="00A30A10">
      <w:pPr>
        <w:jc w:val="center"/>
        <w:rPr>
          <w:rFonts w:ascii="Universal Light" w:hAnsi="Universal Light"/>
          <w:kern w:val="16"/>
          <w:sz w:val="20"/>
          <w:szCs w:val="22"/>
        </w:rPr>
      </w:pPr>
    </w:p>
    <w:p w:rsidR="00A30A10" w:rsidRPr="00A06FB4" w:rsidRDefault="00A30A10" w:rsidP="00A30A10">
      <w:pPr>
        <w:jc w:val="center"/>
        <w:rPr>
          <w:rFonts w:ascii="Universal Light" w:hAnsi="Universal Light"/>
          <w:kern w:val="16"/>
          <w:sz w:val="20"/>
          <w:szCs w:val="22"/>
        </w:rPr>
      </w:pPr>
    </w:p>
    <w:p w:rsidR="00A30A10" w:rsidRPr="00A06FB4" w:rsidRDefault="00A30A10" w:rsidP="00A30A10">
      <w:pPr>
        <w:jc w:val="center"/>
        <w:rPr>
          <w:rFonts w:ascii="Universal Light" w:hAnsi="Universal Light"/>
          <w:kern w:val="16"/>
          <w:sz w:val="20"/>
          <w:szCs w:val="22"/>
        </w:rPr>
      </w:pPr>
    </w:p>
    <w:p w:rsidR="00A30A10" w:rsidRPr="00A06FB4" w:rsidRDefault="00A30A10" w:rsidP="00A30A10">
      <w:pPr>
        <w:jc w:val="center"/>
        <w:rPr>
          <w:rFonts w:ascii="Arial" w:hAnsi="Arial"/>
          <w:b/>
          <w:sz w:val="28"/>
        </w:rPr>
      </w:pPr>
    </w:p>
    <w:p w:rsidR="00A30A10" w:rsidRPr="00A06FB4" w:rsidRDefault="00B3525E" w:rsidP="00A30A10">
      <w:pPr>
        <w:jc w:val="center"/>
        <w:rPr>
          <w:rFonts w:ascii="Tahoma" w:hAnsi="Tahoma" w:cs="Tahoma"/>
          <w:b/>
          <w:sz w:val="28"/>
        </w:rPr>
      </w:pPr>
      <w:r w:rsidRPr="00A06FB4">
        <w:rPr>
          <w:rFonts w:ascii="Tahoma" w:hAnsi="Tahoma" w:cs="Tahoma"/>
          <w:b/>
          <w:color w:val="009900"/>
          <w:sz w:val="32"/>
          <w:szCs w:val="30"/>
        </w:rPr>
        <w:t>THE APPOINTMENTS COMMISSION</w:t>
      </w:r>
    </w:p>
    <w:p w:rsidR="00A30A10" w:rsidRPr="00A06FB4" w:rsidRDefault="00A30A10" w:rsidP="00A30A10">
      <w:pPr>
        <w:jc w:val="center"/>
        <w:rPr>
          <w:rFonts w:ascii="Tahoma" w:hAnsi="Tahoma" w:cs="Tahoma"/>
          <w:b/>
          <w:sz w:val="28"/>
        </w:rPr>
      </w:pPr>
    </w:p>
    <w:p w:rsidR="00A30A10" w:rsidRPr="00A06FB4" w:rsidRDefault="00A30A10" w:rsidP="00A30A10">
      <w:pPr>
        <w:jc w:val="center"/>
        <w:rPr>
          <w:rFonts w:ascii="Tahoma" w:hAnsi="Tahoma" w:cs="Tahoma"/>
          <w:b/>
          <w:sz w:val="28"/>
        </w:rPr>
      </w:pPr>
    </w:p>
    <w:p w:rsidR="00A30A10" w:rsidRPr="00A06FB4" w:rsidRDefault="00A30A10" w:rsidP="00A30A10">
      <w:pPr>
        <w:jc w:val="center"/>
        <w:rPr>
          <w:rFonts w:ascii="Tahoma" w:hAnsi="Tahoma" w:cs="Tahoma"/>
          <w:b/>
          <w:sz w:val="28"/>
        </w:rPr>
      </w:pPr>
    </w:p>
    <w:p w:rsidR="00A30A10" w:rsidRPr="00A06FB4" w:rsidRDefault="00A30A10" w:rsidP="00A30A10">
      <w:pPr>
        <w:jc w:val="center"/>
        <w:rPr>
          <w:rFonts w:ascii="Tahoma" w:hAnsi="Tahoma" w:cs="Tahoma"/>
          <w:b/>
          <w:sz w:val="28"/>
        </w:rPr>
      </w:pPr>
    </w:p>
    <w:p w:rsidR="00A30A10" w:rsidRPr="00A06FB4" w:rsidRDefault="00A30A10" w:rsidP="00A30A10">
      <w:pPr>
        <w:pStyle w:val="BodyText"/>
        <w:rPr>
          <w:rFonts w:ascii="Tahoma" w:hAnsi="Tahoma" w:cs="Tahoma"/>
          <w:szCs w:val="28"/>
        </w:rPr>
      </w:pPr>
      <w:r w:rsidRPr="00A06FB4">
        <w:rPr>
          <w:rFonts w:ascii="Tahoma" w:hAnsi="Tahoma" w:cs="Tahoma"/>
          <w:szCs w:val="28"/>
        </w:rPr>
        <w:t>A</w:t>
      </w:r>
      <w:r w:rsidR="00DC6480" w:rsidRPr="00A06FB4">
        <w:rPr>
          <w:rFonts w:ascii="Tahoma" w:hAnsi="Tahoma" w:cs="Tahoma"/>
          <w:szCs w:val="28"/>
        </w:rPr>
        <w:t xml:space="preserve">ppointment of </w:t>
      </w:r>
    </w:p>
    <w:p w:rsidR="00936A24" w:rsidRDefault="00173AD1" w:rsidP="00A30A10">
      <w:pPr>
        <w:pStyle w:val="BodyText"/>
        <w:rPr>
          <w:rFonts w:ascii="Tahoma" w:hAnsi="Tahoma" w:cs="Tahoma"/>
          <w:szCs w:val="28"/>
        </w:rPr>
      </w:pPr>
      <w:r>
        <w:rPr>
          <w:rFonts w:ascii="Tahoma" w:hAnsi="Tahoma" w:cs="Tahoma"/>
          <w:szCs w:val="28"/>
        </w:rPr>
        <w:t xml:space="preserve">1 </w:t>
      </w:r>
      <w:r w:rsidR="00936A24">
        <w:rPr>
          <w:rFonts w:ascii="Tahoma" w:hAnsi="Tahoma" w:cs="Tahoma"/>
          <w:szCs w:val="28"/>
        </w:rPr>
        <w:t>Member</w:t>
      </w:r>
    </w:p>
    <w:p w:rsidR="00936A24" w:rsidRDefault="00936A24" w:rsidP="00A30A10">
      <w:pPr>
        <w:pStyle w:val="BodyText"/>
        <w:rPr>
          <w:rFonts w:ascii="Tahoma" w:hAnsi="Tahoma" w:cs="Tahoma"/>
          <w:szCs w:val="28"/>
        </w:rPr>
      </w:pPr>
    </w:p>
    <w:p w:rsidR="00936A24" w:rsidRDefault="00936A24" w:rsidP="00A30A10">
      <w:pPr>
        <w:pStyle w:val="BodyText"/>
        <w:rPr>
          <w:rFonts w:ascii="Tahoma" w:hAnsi="Tahoma" w:cs="Tahoma"/>
          <w:szCs w:val="28"/>
        </w:rPr>
      </w:pPr>
      <w:r>
        <w:rPr>
          <w:rFonts w:ascii="Tahoma" w:hAnsi="Tahoma" w:cs="Tahoma"/>
          <w:szCs w:val="28"/>
        </w:rPr>
        <w:t>for</w:t>
      </w:r>
    </w:p>
    <w:p w:rsidR="00936A24" w:rsidRPr="00A06FB4" w:rsidRDefault="00936A24" w:rsidP="00A30A10">
      <w:pPr>
        <w:pStyle w:val="BodyText"/>
        <w:rPr>
          <w:rFonts w:ascii="Tahoma" w:hAnsi="Tahoma" w:cs="Tahoma"/>
          <w:szCs w:val="28"/>
        </w:rPr>
      </w:pPr>
    </w:p>
    <w:p w:rsidR="00A30A10" w:rsidRPr="00A06FB4" w:rsidRDefault="003C3578" w:rsidP="00A30A10">
      <w:pPr>
        <w:pStyle w:val="BodyText"/>
        <w:rPr>
          <w:rFonts w:ascii="Tahoma" w:hAnsi="Tahoma" w:cs="Tahoma"/>
          <w:szCs w:val="28"/>
        </w:rPr>
      </w:pPr>
      <w:r w:rsidRPr="00A06FB4">
        <w:rPr>
          <w:rFonts w:ascii="Tahoma" w:hAnsi="Tahoma" w:cs="Tahoma"/>
          <w:szCs w:val="28"/>
        </w:rPr>
        <w:t xml:space="preserve">The </w:t>
      </w:r>
      <w:r w:rsidR="00DF228A" w:rsidRPr="00A06FB4">
        <w:rPr>
          <w:rFonts w:ascii="Tahoma" w:hAnsi="Tahoma" w:cs="Tahoma"/>
          <w:szCs w:val="28"/>
        </w:rPr>
        <w:t>Interception of Communications</w:t>
      </w:r>
      <w:r w:rsidR="00DC6480" w:rsidRPr="00A06FB4">
        <w:rPr>
          <w:rFonts w:ascii="Tahoma" w:hAnsi="Tahoma" w:cs="Tahoma"/>
          <w:szCs w:val="28"/>
        </w:rPr>
        <w:t xml:space="preserve"> Tribunal</w:t>
      </w:r>
    </w:p>
    <w:p w:rsidR="00A30A10" w:rsidRPr="00A06FB4" w:rsidRDefault="00A30A10" w:rsidP="00A30A10">
      <w:pPr>
        <w:jc w:val="center"/>
        <w:rPr>
          <w:rFonts w:ascii="Arial" w:hAnsi="Arial"/>
          <w:b/>
          <w:sz w:val="28"/>
          <w:szCs w:val="28"/>
        </w:rPr>
      </w:pPr>
    </w:p>
    <w:p w:rsidR="00F1486D" w:rsidRPr="00A06FB4" w:rsidRDefault="00F1486D" w:rsidP="00F1486D">
      <w:pPr>
        <w:pStyle w:val="BodyText"/>
        <w:rPr>
          <w:rFonts w:ascii="Tahoma" w:hAnsi="Tahoma" w:cs="Tahoma"/>
          <w:szCs w:val="28"/>
        </w:rPr>
      </w:pPr>
      <w:r w:rsidRPr="00A06FB4">
        <w:rPr>
          <w:rFonts w:ascii="Tahoma" w:hAnsi="Tahoma" w:cs="Tahoma"/>
          <w:szCs w:val="28"/>
        </w:rPr>
        <w:t xml:space="preserve"> </w:t>
      </w:r>
    </w:p>
    <w:p w:rsidR="00F1486D" w:rsidRPr="00A06FB4" w:rsidRDefault="00F1486D" w:rsidP="00F1486D">
      <w:pPr>
        <w:pStyle w:val="BodyText"/>
        <w:rPr>
          <w:rFonts w:ascii="Tahoma" w:hAnsi="Tahoma" w:cs="Tahoma"/>
          <w:szCs w:val="28"/>
        </w:rPr>
      </w:pPr>
    </w:p>
    <w:p w:rsidR="00A30A10" w:rsidRPr="00A06FB4" w:rsidRDefault="00A30A10" w:rsidP="00A30A10">
      <w:pPr>
        <w:jc w:val="center"/>
        <w:rPr>
          <w:rFonts w:ascii="Arial" w:hAnsi="Arial"/>
          <w:b/>
          <w:sz w:val="28"/>
          <w:szCs w:val="28"/>
        </w:rPr>
      </w:pPr>
    </w:p>
    <w:p w:rsidR="00A30A10" w:rsidRPr="00A06FB4" w:rsidRDefault="00A30A10" w:rsidP="00A30A10">
      <w:pPr>
        <w:jc w:val="center"/>
        <w:rPr>
          <w:rFonts w:ascii="Arial" w:hAnsi="Arial"/>
          <w:b/>
          <w:sz w:val="28"/>
          <w:szCs w:val="28"/>
        </w:rPr>
      </w:pPr>
    </w:p>
    <w:p w:rsidR="00A30A10" w:rsidRPr="00A06FB4" w:rsidRDefault="00A30A10" w:rsidP="00A30A10">
      <w:pPr>
        <w:jc w:val="center"/>
        <w:rPr>
          <w:rFonts w:ascii="Arial" w:hAnsi="Arial"/>
          <w:b/>
          <w:sz w:val="28"/>
          <w:szCs w:val="28"/>
        </w:rPr>
      </w:pPr>
    </w:p>
    <w:p w:rsidR="00A30A10" w:rsidRPr="00A06FB4" w:rsidRDefault="00A30A10" w:rsidP="00A30A10">
      <w:pPr>
        <w:jc w:val="center"/>
        <w:rPr>
          <w:rFonts w:ascii="Tahoma" w:hAnsi="Tahoma" w:cs="Tahoma"/>
          <w:b/>
          <w:sz w:val="28"/>
          <w:szCs w:val="28"/>
        </w:rPr>
      </w:pPr>
      <w:r w:rsidRPr="00A06FB4">
        <w:rPr>
          <w:rFonts w:ascii="Tahoma" w:hAnsi="Tahoma" w:cs="Tahoma"/>
          <w:b/>
          <w:sz w:val="28"/>
          <w:szCs w:val="28"/>
        </w:rPr>
        <w:t>I</w:t>
      </w:r>
      <w:r w:rsidR="00DC6480" w:rsidRPr="00A06FB4">
        <w:rPr>
          <w:rFonts w:ascii="Tahoma" w:hAnsi="Tahoma" w:cs="Tahoma"/>
          <w:b/>
          <w:sz w:val="28"/>
          <w:szCs w:val="28"/>
        </w:rPr>
        <w:t>nformation Pack</w:t>
      </w:r>
    </w:p>
    <w:p w:rsidR="00A30A10" w:rsidRPr="00A06FB4" w:rsidRDefault="00A30A10" w:rsidP="00A30A10">
      <w:pPr>
        <w:jc w:val="center"/>
        <w:rPr>
          <w:rFonts w:ascii="Tahoma" w:hAnsi="Tahoma" w:cs="Tahoma"/>
          <w:b/>
          <w:sz w:val="28"/>
        </w:rPr>
      </w:pPr>
    </w:p>
    <w:p w:rsidR="00A30A10" w:rsidRPr="00A06FB4" w:rsidRDefault="00A30A10" w:rsidP="00A30A10">
      <w:pPr>
        <w:rPr>
          <w:rFonts w:ascii="Tahoma" w:hAnsi="Tahoma" w:cs="Tahoma"/>
          <w:b/>
          <w:sz w:val="22"/>
          <w:szCs w:val="22"/>
        </w:rPr>
      </w:pPr>
    </w:p>
    <w:p w:rsidR="00A30A10" w:rsidRPr="00A06FB4" w:rsidRDefault="00A30A10" w:rsidP="00A30A10">
      <w:pPr>
        <w:rPr>
          <w:rFonts w:ascii="Tahoma" w:hAnsi="Tahoma" w:cs="Tahoma"/>
          <w:b/>
          <w:sz w:val="22"/>
          <w:szCs w:val="22"/>
        </w:rPr>
      </w:pPr>
    </w:p>
    <w:p w:rsidR="00A30A10" w:rsidRPr="00A06FB4" w:rsidRDefault="00A30A10" w:rsidP="00A30A10">
      <w:pPr>
        <w:rPr>
          <w:rFonts w:ascii="Tahoma" w:hAnsi="Tahoma" w:cs="Tahoma"/>
          <w:b/>
          <w:sz w:val="22"/>
          <w:szCs w:val="22"/>
        </w:rPr>
      </w:pPr>
    </w:p>
    <w:p w:rsidR="00A30A10" w:rsidRPr="00A06FB4" w:rsidRDefault="00A30A10" w:rsidP="00A30A10">
      <w:pPr>
        <w:rPr>
          <w:rFonts w:ascii="Tahoma" w:hAnsi="Tahoma" w:cs="Tahoma"/>
          <w:b/>
          <w:sz w:val="22"/>
          <w:szCs w:val="22"/>
        </w:rPr>
      </w:pPr>
    </w:p>
    <w:p w:rsidR="00A30A10" w:rsidRPr="00A06FB4" w:rsidRDefault="00A30A10" w:rsidP="00A30A10">
      <w:pPr>
        <w:rPr>
          <w:rFonts w:ascii="Tahoma" w:hAnsi="Tahoma" w:cs="Tahoma"/>
          <w:b/>
          <w:sz w:val="22"/>
          <w:szCs w:val="22"/>
        </w:rPr>
      </w:pPr>
    </w:p>
    <w:p w:rsidR="00A30A10" w:rsidRPr="00A06FB4" w:rsidRDefault="00A30A10" w:rsidP="00A30A10">
      <w:pPr>
        <w:rPr>
          <w:rFonts w:ascii="Tahoma" w:hAnsi="Tahoma" w:cs="Tahoma"/>
          <w:b/>
          <w:sz w:val="22"/>
          <w:szCs w:val="22"/>
        </w:rPr>
      </w:pPr>
    </w:p>
    <w:p w:rsidR="00A30A10" w:rsidRPr="00A06FB4" w:rsidRDefault="00A30A10" w:rsidP="00A30A10">
      <w:pPr>
        <w:rPr>
          <w:rFonts w:ascii="Tahoma" w:hAnsi="Tahoma" w:cs="Tahoma"/>
          <w:b/>
          <w:sz w:val="22"/>
          <w:szCs w:val="22"/>
        </w:rPr>
      </w:pPr>
    </w:p>
    <w:p w:rsidR="002329B3" w:rsidRPr="00A06FB4" w:rsidRDefault="002329B3" w:rsidP="00A30A10">
      <w:pPr>
        <w:rPr>
          <w:rFonts w:ascii="Tahoma" w:hAnsi="Tahoma" w:cs="Tahoma"/>
          <w:b/>
          <w:sz w:val="22"/>
          <w:szCs w:val="22"/>
        </w:rPr>
      </w:pPr>
    </w:p>
    <w:p w:rsidR="002329B3" w:rsidRPr="00A06FB4" w:rsidRDefault="002329B3" w:rsidP="00A30A10">
      <w:pPr>
        <w:rPr>
          <w:rFonts w:ascii="Tahoma" w:hAnsi="Tahoma" w:cs="Tahoma"/>
          <w:b/>
          <w:sz w:val="22"/>
          <w:szCs w:val="22"/>
        </w:rPr>
      </w:pPr>
    </w:p>
    <w:p w:rsidR="002329B3" w:rsidRPr="00A06FB4" w:rsidRDefault="002329B3" w:rsidP="00A30A10">
      <w:pPr>
        <w:rPr>
          <w:rFonts w:ascii="Tahoma" w:hAnsi="Tahoma" w:cs="Tahoma"/>
          <w:b/>
          <w:sz w:val="22"/>
          <w:szCs w:val="22"/>
        </w:rPr>
      </w:pPr>
    </w:p>
    <w:p w:rsidR="002329B3" w:rsidRPr="00A06FB4" w:rsidRDefault="002329B3" w:rsidP="00A30A10">
      <w:pPr>
        <w:rPr>
          <w:rFonts w:ascii="Tahoma" w:hAnsi="Tahoma" w:cs="Tahoma"/>
          <w:b/>
          <w:sz w:val="22"/>
          <w:szCs w:val="22"/>
        </w:rPr>
      </w:pPr>
    </w:p>
    <w:p w:rsidR="002329B3" w:rsidRPr="00A06FB4" w:rsidRDefault="002329B3" w:rsidP="00A30A10">
      <w:pPr>
        <w:rPr>
          <w:rFonts w:ascii="Tahoma" w:hAnsi="Tahoma" w:cs="Tahoma"/>
          <w:b/>
          <w:sz w:val="22"/>
          <w:szCs w:val="22"/>
        </w:rPr>
      </w:pPr>
    </w:p>
    <w:p w:rsidR="002329B3" w:rsidRPr="00A06FB4" w:rsidRDefault="002329B3" w:rsidP="00A30A10">
      <w:pPr>
        <w:rPr>
          <w:rFonts w:ascii="Tahoma" w:hAnsi="Tahoma" w:cs="Tahoma"/>
          <w:b/>
          <w:sz w:val="22"/>
          <w:szCs w:val="22"/>
        </w:rPr>
      </w:pPr>
    </w:p>
    <w:p w:rsidR="002329B3" w:rsidRPr="00A06FB4" w:rsidRDefault="002329B3" w:rsidP="00A30A10">
      <w:pPr>
        <w:rPr>
          <w:rFonts w:ascii="Tahoma" w:hAnsi="Tahoma" w:cs="Tahoma"/>
          <w:b/>
          <w:sz w:val="22"/>
          <w:szCs w:val="22"/>
        </w:rPr>
      </w:pPr>
    </w:p>
    <w:p w:rsidR="002329B3" w:rsidRPr="00A06FB4" w:rsidRDefault="002329B3" w:rsidP="00A30A10">
      <w:pPr>
        <w:rPr>
          <w:rFonts w:ascii="Tahoma" w:hAnsi="Tahoma" w:cs="Tahoma"/>
          <w:b/>
          <w:sz w:val="22"/>
          <w:szCs w:val="22"/>
        </w:rPr>
      </w:pPr>
    </w:p>
    <w:p w:rsidR="002329B3" w:rsidRPr="00A06FB4" w:rsidRDefault="002329B3" w:rsidP="00A30A10">
      <w:pPr>
        <w:rPr>
          <w:rFonts w:ascii="Tahoma" w:hAnsi="Tahoma" w:cs="Tahoma"/>
          <w:b/>
          <w:sz w:val="22"/>
          <w:szCs w:val="22"/>
        </w:rPr>
      </w:pPr>
    </w:p>
    <w:p w:rsidR="00A30A10" w:rsidRPr="00936A24" w:rsidRDefault="0007779E" w:rsidP="002329B3">
      <w:pPr>
        <w:jc w:val="center"/>
        <w:rPr>
          <w:rFonts w:ascii="Tahoma" w:hAnsi="Tahoma" w:cs="Tahoma"/>
          <w:b/>
          <w:sz w:val="28"/>
          <w:szCs w:val="28"/>
        </w:rPr>
      </w:pPr>
      <w:del w:id="0" w:author="Hooson-Owen, Kate (Courts)" w:date="2022-11-09T10:40:00Z">
        <w:r w:rsidDel="004000CD">
          <w:rPr>
            <w:rFonts w:ascii="Tahoma" w:hAnsi="Tahoma" w:cs="Tahoma"/>
            <w:b/>
            <w:sz w:val="28"/>
            <w:szCs w:val="28"/>
          </w:rPr>
          <w:delText>March</w:delText>
        </w:r>
        <w:r w:rsidR="00173AD1" w:rsidDel="004000CD">
          <w:rPr>
            <w:rFonts w:ascii="Tahoma" w:hAnsi="Tahoma" w:cs="Tahoma"/>
            <w:b/>
            <w:sz w:val="28"/>
            <w:szCs w:val="28"/>
          </w:rPr>
          <w:delText xml:space="preserve"> 2019</w:delText>
        </w:r>
      </w:del>
      <w:ins w:id="1" w:author="Hooson-Owen, Kate (Courts)" w:date="2022-11-09T10:40:00Z">
        <w:r w:rsidR="004000CD">
          <w:rPr>
            <w:rFonts w:ascii="Tahoma" w:hAnsi="Tahoma" w:cs="Tahoma"/>
            <w:b/>
            <w:sz w:val="28"/>
            <w:szCs w:val="28"/>
          </w:rPr>
          <w:t>November 2022</w:t>
        </w:r>
      </w:ins>
    </w:p>
    <w:p w:rsidR="002329B3" w:rsidRPr="00A06FB4" w:rsidRDefault="002329B3" w:rsidP="00A30A10">
      <w:pPr>
        <w:rPr>
          <w:rFonts w:ascii="Tahoma" w:hAnsi="Tahoma" w:cs="Tahoma"/>
          <w:b/>
          <w:sz w:val="22"/>
          <w:szCs w:val="22"/>
        </w:rPr>
      </w:pPr>
    </w:p>
    <w:p w:rsidR="002329B3" w:rsidRPr="00A06FB4" w:rsidRDefault="002329B3" w:rsidP="00A30A10">
      <w:pPr>
        <w:rPr>
          <w:rFonts w:ascii="Tahoma" w:hAnsi="Tahoma" w:cs="Tahoma"/>
          <w:b/>
          <w:sz w:val="22"/>
          <w:szCs w:val="22"/>
        </w:rPr>
      </w:pPr>
    </w:p>
    <w:p w:rsidR="002329B3" w:rsidRPr="00A06FB4" w:rsidRDefault="002329B3" w:rsidP="00A30A10">
      <w:pPr>
        <w:rPr>
          <w:rFonts w:ascii="Tahoma" w:hAnsi="Tahoma" w:cs="Tahoma"/>
          <w:b/>
          <w:sz w:val="22"/>
          <w:szCs w:val="22"/>
        </w:rPr>
      </w:pPr>
    </w:p>
    <w:p w:rsidR="002329B3" w:rsidRPr="00A06FB4" w:rsidRDefault="002329B3" w:rsidP="00A30A10">
      <w:pPr>
        <w:rPr>
          <w:rFonts w:ascii="Tahoma" w:hAnsi="Tahoma" w:cs="Tahoma"/>
          <w:b/>
          <w:sz w:val="22"/>
          <w:szCs w:val="22"/>
        </w:rPr>
      </w:pPr>
    </w:p>
    <w:p w:rsidR="002329B3" w:rsidRPr="00A06FB4" w:rsidRDefault="002329B3" w:rsidP="00A30A10">
      <w:pPr>
        <w:rPr>
          <w:rFonts w:ascii="Tahoma" w:hAnsi="Tahoma" w:cs="Tahoma"/>
          <w:b/>
          <w:sz w:val="22"/>
          <w:szCs w:val="22"/>
        </w:rPr>
      </w:pPr>
    </w:p>
    <w:p w:rsidR="002329B3" w:rsidRPr="00A06FB4" w:rsidRDefault="002329B3" w:rsidP="00A30A10">
      <w:pPr>
        <w:rPr>
          <w:rFonts w:ascii="Tahoma" w:hAnsi="Tahoma" w:cs="Tahoma"/>
          <w:b/>
          <w:sz w:val="22"/>
          <w:szCs w:val="22"/>
        </w:rPr>
      </w:pPr>
    </w:p>
    <w:p w:rsidR="00936A24" w:rsidRPr="00F04F88" w:rsidRDefault="00936A24" w:rsidP="00936A24">
      <w:pPr>
        <w:pStyle w:val="Heading1"/>
        <w:rPr>
          <w:rFonts w:ascii="Tahoma" w:hAnsi="Tahoma" w:cs="Tahoma"/>
        </w:rPr>
      </w:pPr>
      <w:r w:rsidRPr="00ED5593">
        <w:rPr>
          <w:rFonts w:ascii="Tahoma" w:hAnsi="Tahoma" w:cs="Tahoma"/>
          <w:b/>
        </w:rPr>
        <w:t>Contents</w:t>
      </w:r>
    </w:p>
    <w:p w:rsidR="00936A24" w:rsidRPr="00F04F88" w:rsidRDefault="00936A24" w:rsidP="00936A24">
      <w:pPr>
        <w:jc w:val="center"/>
        <w:rPr>
          <w:rFonts w:ascii="Tahoma" w:hAnsi="Tahoma" w:cs="Tahoma"/>
          <w:sz w:val="28"/>
        </w:rPr>
      </w:pPr>
    </w:p>
    <w:p w:rsidR="00936A24" w:rsidRPr="00936A24" w:rsidRDefault="00936A24" w:rsidP="00936A24">
      <w:pPr>
        <w:jc w:val="center"/>
        <w:rPr>
          <w:rFonts w:ascii="Tahoma" w:hAnsi="Tahoma" w:cs="Tahoma"/>
          <w:sz w:val="28"/>
        </w:rPr>
      </w:pPr>
    </w:p>
    <w:p w:rsidR="00936A24" w:rsidRPr="00936A24" w:rsidRDefault="00936A24" w:rsidP="00936A24">
      <w:pPr>
        <w:numPr>
          <w:ilvl w:val="0"/>
          <w:numId w:val="1"/>
        </w:numPr>
        <w:spacing w:line="360" w:lineRule="auto"/>
        <w:rPr>
          <w:rFonts w:ascii="Tahoma" w:hAnsi="Tahoma" w:cs="Tahoma"/>
          <w:sz w:val="22"/>
          <w:szCs w:val="22"/>
        </w:rPr>
      </w:pPr>
      <w:r w:rsidRPr="00936A24">
        <w:rPr>
          <w:rFonts w:ascii="Tahoma" w:hAnsi="Tahoma" w:cs="Tahoma"/>
          <w:sz w:val="22"/>
          <w:szCs w:val="22"/>
        </w:rPr>
        <w:t xml:space="preserve">The </w:t>
      </w:r>
      <w:r>
        <w:rPr>
          <w:rFonts w:ascii="Tahoma" w:hAnsi="Tahoma" w:cs="Tahoma"/>
          <w:sz w:val="22"/>
          <w:szCs w:val="22"/>
        </w:rPr>
        <w:t>Interception of Communications Tribunal</w:t>
      </w:r>
      <w:r w:rsidRPr="00936A24">
        <w:rPr>
          <w:rFonts w:ascii="Tahoma" w:hAnsi="Tahoma" w:cs="Tahoma"/>
          <w:sz w:val="22"/>
          <w:szCs w:val="22"/>
        </w:rPr>
        <w:t xml:space="preserve"> </w:t>
      </w:r>
    </w:p>
    <w:p w:rsidR="00936A24" w:rsidRPr="00AC62A0" w:rsidRDefault="00936A24" w:rsidP="00936A24">
      <w:pPr>
        <w:spacing w:line="360" w:lineRule="auto"/>
        <w:ind w:left="720"/>
        <w:rPr>
          <w:rFonts w:ascii="Tahoma" w:hAnsi="Tahoma" w:cs="Tahoma"/>
          <w:b/>
          <w:sz w:val="16"/>
          <w:szCs w:val="16"/>
        </w:rPr>
      </w:pPr>
    </w:p>
    <w:p w:rsidR="00936A24" w:rsidRDefault="00936A24" w:rsidP="00936A24">
      <w:pPr>
        <w:numPr>
          <w:ilvl w:val="0"/>
          <w:numId w:val="1"/>
        </w:numPr>
        <w:spacing w:line="360" w:lineRule="auto"/>
        <w:rPr>
          <w:rFonts w:ascii="Tahoma" w:hAnsi="Tahoma" w:cs="Tahoma"/>
          <w:sz w:val="22"/>
          <w:szCs w:val="22"/>
        </w:rPr>
      </w:pPr>
      <w:r>
        <w:rPr>
          <w:rFonts w:ascii="Tahoma" w:hAnsi="Tahoma" w:cs="Tahoma"/>
          <w:sz w:val="22"/>
          <w:szCs w:val="22"/>
        </w:rPr>
        <w:t>Role Profile and Person S</w:t>
      </w:r>
      <w:r w:rsidRPr="000A2BF0">
        <w:rPr>
          <w:rFonts w:ascii="Tahoma" w:hAnsi="Tahoma" w:cs="Tahoma"/>
          <w:sz w:val="22"/>
          <w:szCs w:val="22"/>
        </w:rPr>
        <w:t>pecification</w:t>
      </w:r>
    </w:p>
    <w:p w:rsidR="00936A24" w:rsidRPr="00AC62A0" w:rsidRDefault="00936A24" w:rsidP="00936A24">
      <w:pPr>
        <w:pStyle w:val="ListParagraph"/>
        <w:rPr>
          <w:rFonts w:ascii="Tahoma" w:hAnsi="Tahoma" w:cs="Tahoma"/>
          <w:sz w:val="16"/>
          <w:szCs w:val="16"/>
        </w:rPr>
      </w:pPr>
    </w:p>
    <w:p w:rsidR="00936A24" w:rsidRDefault="00936A24" w:rsidP="00936A24">
      <w:pPr>
        <w:numPr>
          <w:ilvl w:val="0"/>
          <w:numId w:val="1"/>
        </w:numPr>
        <w:rPr>
          <w:rFonts w:ascii="Tahoma" w:hAnsi="Tahoma" w:cs="Tahoma"/>
          <w:sz w:val="22"/>
          <w:szCs w:val="22"/>
        </w:rPr>
      </w:pPr>
      <w:r>
        <w:rPr>
          <w:rFonts w:ascii="Tahoma" w:hAnsi="Tahoma" w:cs="Tahoma"/>
          <w:sz w:val="22"/>
          <w:szCs w:val="22"/>
        </w:rPr>
        <w:t xml:space="preserve">Overview on the Procedure and Function of Tribunals and the Responsibilities of the </w:t>
      </w:r>
    </w:p>
    <w:p w:rsidR="00936A24" w:rsidRDefault="00936A24" w:rsidP="00936A24">
      <w:pPr>
        <w:ind w:firstLine="720"/>
        <w:rPr>
          <w:rFonts w:ascii="Tahoma" w:hAnsi="Tahoma" w:cs="Tahoma"/>
          <w:sz w:val="22"/>
          <w:szCs w:val="22"/>
        </w:rPr>
      </w:pPr>
      <w:r>
        <w:rPr>
          <w:rFonts w:ascii="Tahoma" w:hAnsi="Tahoma" w:cs="Tahoma"/>
          <w:sz w:val="22"/>
          <w:szCs w:val="22"/>
        </w:rPr>
        <w:t>Chair and Members</w:t>
      </w:r>
    </w:p>
    <w:p w:rsidR="00936A24" w:rsidRPr="000A2BF0" w:rsidRDefault="00936A24" w:rsidP="00936A24">
      <w:pPr>
        <w:spacing w:line="360" w:lineRule="auto"/>
        <w:ind w:firstLine="720"/>
        <w:rPr>
          <w:rFonts w:ascii="Tahoma" w:hAnsi="Tahoma" w:cs="Tahoma"/>
          <w:sz w:val="22"/>
          <w:szCs w:val="22"/>
        </w:rPr>
      </w:pPr>
    </w:p>
    <w:p w:rsidR="00936A24" w:rsidRDefault="00936A24" w:rsidP="00936A24">
      <w:pPr>
        <w:numPr>
          <w:ilvl w:val="0"/>
          <w:numId w:val="1"/>
        </w:numPr>
        <w:spacing w:line="360" w:lineRule="auto"/>
        <w:rPr>
          <w:rFonts w:ascii="Tahoma" w:hAnsi="Tahoma" w:cs="Tahoma"/>
          <w:sz w:val="22"/>
          <w:szCs w:val="22"/>
        </w:rPr>
      </w:pPr>
      <w:r w:rsidRPr="000A2BF0">
        <w:rPr>
          <w:rFonts w:ascii="Tahoma" w:hAnsi="Tahoma" w:cs="Tahoma"/>
          <w:sz w:val="22"/>
          <w:szCs w:val="22"/>
        </w:rPr>
        <w:t>Conflicts of Interest Guidance Note</w:t>
      </w:r>
    </w:p>
    <w:p w:rsidR="00936A24" w:rsidRPr="00AC62A0" w:rsidRDefault="00936A24" w:rsidP="00936A24">
      <w:pPr>
        <w:spacing w:line="360" w:lineRule="auto"/>
        <w:ind w:left="720"/>
        <w:rPr>
          <w:rFonts w:ascii="Tahoma" w:hAnsi="Tahoma" w:cs="Tahoma"/>
          <w:sz w:val="16"/>
          <w:szCs w:val="16"/>
        </w:rPr>
      </w:pPr>
    </w:p>
    <w:p w:rsidR="00936A24" w:rsidRDefault="00936A24" w:rsidP="00936A24">
      <w:pPr>
        <w:numPr>
          <w:ilvl w:val="0"/>
          <w:numId w:val="1"/>
        </w:numPr>
        <w:spacing w:line="360" w:lineRule="auto"/>
        <w:rPr>
          <w:rFonts w:ascii="Tahoma" w:hAnsi="Tahoma" w:cs="Tahoma"/>
          <w:sz w:val="22"/>
          <w:szCs w:val="22"/>
        </w:rPr>
      </w:pPr>
      <w:r w:rsidRPr="000A2BF0">
        <w:rPr>
          <w:rFonts w:ascii="Tahoma" w:hAnsi="Tahoma" w:cs="Tahoma"/>
          <w:sz w:val="22"/>
          <w:szCs w:val="22"/>
        </w:rPr>
        <w:t>Remuneration of Members of the Tribunal</w:t>
      </w:r>
    </w:p>
    <w:p w:rsidR="00936A24" w:rsidRPr="00AC62A0" w:rsidRDefault="00936A24" w:rsidP="00936A24">
      <w:pPr>
        <w:spacing w:line="360" w:lineRule="auto"/>
        <w:ind w:left="720"/>
        <w:rPr>
          <w:rFonts w:ascii="Tahoma" w:hAnsi="Tahoma" w:cs="Tahoma"/>
          <w:sz w:val="16"/>
          <w:szCs w:val="16"/>
        </w:rPr>
      </w:pPr>
    </w:p>
    <w:p w:rsidR="00936A24" w:rsidRDefault="00936A24" w:rsidP="00936A24">
      <w:pPr>
        <w:numPr>
          <w:ilvl w:val="0"/>
          <w:numId w:val="1"/>
        </w:numPr>
        <w:spacing w:line="360" w:lineRule="auto"/>
        <w:rPr>
          <w:rFonts w:ascii="Tahoma" w:hAnsi="Tahoma" w:cs="Tahoma"/>
          <w:sz w:val="22"/>
          <w:szCs w:val="22"/>
        </w:rPr>
      </w:pPr>
      <w:r w:rsidRPr="000A2BF0">
        <w:rPr>
          <w:rFonts w:ascii="Tahoma" w:hAnsi="Tahoma" w:cs="Tahoma"/>
          <w:sz w:val="22"/>
          <w:szCs w:val="22"/>
        </w:rPr>
        <w:t>The Appointments Commission</w:t>
      </w:r>
    </w:p>
    <w:p w:rsidR="00936A24" w:rsidRPr="00AC62A0" w:rsidRDefault="00936A24" w:rsidP="00936A24">
      <w:pPr>
        <w:spacing w:line="360" w:lineRule="auto"/>
        <w:ind w:left="720"/>
        <w:rPr>
          <w:rFonts w:ascii="Tahoma" w:hAnsi="Tahoma" w:cs="Tahoma"/>
          <w:sz w:val="16"/>
          <w:szCs w:val="16"/>
        </w:rPr>
      </w:pPr>
    </w:p>
    <w:p w:rsidR="00936A24" w:rsidRDefault="00936A24" w:rsidP="00936A24">
      <w:pPr>
        <w:numPr>
          <w:ilvl w:val="0"/>
          <w:numId w:val="1"/>
        </w:numPr>
        <w:spacing w:line="360" w:lineRule="auto"/>
        <w:rPr>
          <w:rFonts w:ascii="Tahoma" w:hAnsi="Tahoma" w:cs="Tahoma"/>
          <w:sz w:val="22"/>
          <w:szCs w:val="22"/>
        </w:rPr>
      </w:pPr>
      <w:r w:rsidRPr="000A2BF0">
        <w:rPr>
          <w:rFonts w:ascii="Tahoma" w:hAnsi="Tahoma" w:cs="Tahoma"/>
          <w:sz w:val="22"/>
          <w:szCs w:val="22"/>
        </w:rPr>
        <w:t>Recruitment Policy</w:t>
      </w:r>
    </w:p>
    <w:p w:rsidR="00936A24" w:rsidRPr="00AC62A0" w:rsidRDefault="00936A24" w:rsidP="00936A24">
      <w:pPr>
        <w:pStyle w:val="ListParagraph"/>
        <w:spacing w:line="360" w:lineRule="auto"/>
        <w:rPr>
          <w:rFonts w:ascii="Tahoma" w:hAnsi="Tahoma" w:cs="Tahoma"/>
          <w:sz w:val="16"/>
          <w:szCs w:val="16"/>
        </w:rPr>
      </w:pPr>
    </w:p>
    <w:p w:rsidR="00936A24" w:rsidRDefault="00936A24" w:rsidP="00936A24">
      <w:pPr>
        <w:spacing w:line="360" w:lineRule="auto"/>
        <w:rPr>
          <w:rFonts w:ascii="Tahoma" w:hAnsi="Tahoma" w:cs="Tahoma"/>
          <w:sz w:val="22"/>
          <w:szCs w:val="22"/>
        </w:rPr>
      </w:pPr>
      <w:r>
        <w:rPr>
          <w:rFonts w:ascii="Tahoma" w:hAnsi="Tahoma" w:cs="Tahoma"/>
          <w:sz w:val="22"/>
          <w:szCs w:val="22"/>
        </w:rPr>
        <w:t>8</w:t>
      </w:r>
      <w:r w:rsidRPr="000A2BF0">
        <w:rPr>
          <w:rFonts w:ascii="Tahoma" w:hAnsi="Tahoma" w:cs="Tahoma"/>
          <w:sz w:val="22"/>
          <w:szCs w:val="22"/>
        </w:rPr>
        <w:t>.</w:t>
      </w:r>
      <w:r w:rsidRPr="000A2BF0">
        <w:rPr>
          <w:rFonts w:ascii="Tahoma" w:hAnsi="Tahoma" w:cs="Tahoma"/>
          <w:sz w:val="22"/>
          <w:szCs w:val="22"/>
        </w:rPr>
        <w:tab/>
      </w:r>
      <w:r>
        <w:rPr>
          <w:rFonts w:ascii="Tahoma" w:hAnsi="Tahoma" w:cs="Tahoma"/>
          <w:sz w:val="22"/>
          <w:szCs w:val="22"/>
        </w:rPr>
        <w:t>Further Information</w:t>
      </w:r>
    </w:p>
    <w:p w:rsidR="00936A24" w:rsidRDefault="00936A24" w:rsidP="00936A24">
      <w:pPr>
        <w:rPr>
          <w:rFonts w:ascii="Tahoma" w:hAnsi="Tahoma" w:cs="Tahoma"/>
          <w:sz w:val="22"/>
          <w:szCs w:val="22"/>
        </w:rPr>
      </w:pPr>
    </w:p>
    <w:p w:rsidR="00936A24" w:rsidRDefault="00936A24" w:rsidP="00936A24">
      <w:pPr>
        <w:rPr>
          <w:rFonts w:ascii="Tahoma" w:hAnsi="Tahoma" w:cs="Tahoma"/>
          <w:sz w:val="22"/>
          <w:szCs w:val="22"/>
        </w:rPr>
      </w:pPr>
    </w:p>
    <w:p w:rsidR="00936A24" w:rsidRDefault="00936A24" w:rsidP="00936A24">
      <w:pPr>
        <w:rPr>
          <w:rFonts w:ascii="Tahoma" w:hAnsi="Tahoma" w:cs="Tahoma"/>
          <w:sz w:val="22"/>
          <w:szCs w:val="22"/>
        </w:rPr>
      </w:pPr>
    </w:p>
    <w:p w:rsidR="00936A24" w:rsidRDefault="00936A24" w:rsidP="00936A24">
      <w:pPr>
        <w:rPr>
          <w:rFonts w:ascii="Tahoma" w:hAnsi="Tahoma" w:cs="Tahoma"/>
          <w:b/>
          <w:sz w:val="22"/>
          <w:szCs w:val="22"/>
        </w:rPr>
      </w:pPr>
    </w:p>
    <w:p w:rsidR="00936A24" w:rsidRDefault="00936A24" w:rsidP="00936A24">
      <w:pPr>
        <w:rPr>
          <w:rFonts w:ascii="Tahoma" w:hAnsi="Tahoma" w:cs="Tahoma"/>
          <w:b/>
          <w:sz w:val="22"/>
          <w:szCs w:val="22"/>
        </w:rPr>
      </w:pPr>
    </w:p>
    <w:p w:rsidR="00936A24" w:rsidRDefault="00936A24" w:rsidP="00936A24">
      <w:pPr>
        <w:rPr>
          <w:rFonts w:ascii="Tahoma" w:hAnsi="Tahoma" w:cs="Tahoma"/>
          <w:b/>
          <w:sz w:val="22"/>
          <w:szCs w:val="22"/>
        </w:rPr>
      </w:pPr>
    </w:p>
    <w:p w:rsidR="00936A24" w:rsidRDefault="00936A24" w:rsidP="00936A24">
      <w:pPr>
        <w:rPr>
          <w:rFonts w:ascii="Tahoma" w:hAnsi="Tahoma" w:cs="Tahoma"/>
          <w:b/>
          <w:sz w:val="22"/>
          <w:szCs w:val="22"/>
        </w:rPr>
      </w:pPr>
    </w:p>
    <w:p w:rsidR="00936A24" w:rsidRDefault="00936A24" w:rsidP="00936A24">
      <w:pPr>
        <w:rPr>
          <w:rFonts w:ascii="Tahoma" w:hAnsi="Tahoma" w:cs="Tahoma"/>
          <w:b/>
          <w:sz w:val="22"/>
          <w:szCs w:val="22"/>
        </w:rPr>
      </w:pPr>
    </w:p>
    <w:p w:rsidR="00936A24" w:rsidRDefault="00936A24" w:rsidP="00936A24">
      <w:pPr>
        <w:rPr>
          <w:rFonts w:ascii="Tahoma" w:hAnsi="Tahoma" w:cs="Tahoma"/>
          <w:b/>
          <w:sz w:val="22"/>
          <w:szCs w:val="22"/>
        </w:rPr>
      </w:pPr>
    </w:p>
    <w:p w:rsidR="00936A24" w:rsidRDefault="00936A24" w:rsidP="00936A24">
      <w:pPr>
        <w:rPr>
          <w:rFonts w:ascii="Tahoma" w:hAnsi="Tahoma" w:cs="Tahoma"/>
          <w:b/>
          <w:sz w:val="22"/>
          <w:szCs w:val="22"/>
        </w:rPr>
      </w:pPr>
    </w:p>
    <w:p w:rsidR="00936A24" w:rsidRDefault="00936A24" w:rsidP="00936A24">
      <w:pPr>
        <w:rPr>
          <w:rFonts w:ascii="Tahoma" w:hAnsi="Tahoma" w:cs="Tahoma"/>
          <w:b/>
          <w:sz w:val="22"/>
          <w:szCs w:val="22"/>
        </w:rPr>
      </w:pPr>
    </w:p>
    <w:p w:rsidR="00936A24" w:rsidRDefault="00936A24" w:rsidP="00936A24">
      <w:pPr>
        <w:rPr>
          <w:rFonts w:ascii="Tahoma" w:hAnsi="Tahoma" w:cs="Tahoma"/>
          <w:b/>
          <w:sz w:val="22"/>
          <w:szCs w:val="22"/>
        </w:rPr>
      </w:pPr>
    </w:p>
    <w:p w:rsidR="00936A24" w:rsidRDefault="00936A24" w:rsidP="00936A24">
      <w:pPr>
        <w:rPr>
          <w:rFonts w:ascii="Tahoma" w:hAnsi="Tahoma" w:cs="Tahoma"/>
          <w:b/>
          <w:sz w:val="22"/>
          <w:szCs w:val="22"/>
        </w:rPr>
      </w:pPr>
    </w:p>
    <w:p w:rsidR="00936A24" w:rsidRDefault="00936A24" w:rsidP="00936A24">
      <w:pPr>
        <w:rPr>
          <w:rFonts w:ascii="Tahoma" w:hAnsi="Tahoma" w:cs="Tahoma"/>
          <w:b/>
          <w:sz w:val="22"/>
          <w:szCs w:val="22"/>
        </w:rPr>
      </w:pPr>
    </w:p>
    <w:p w:rsidR="00936A24" w:rsidRDefault="00936A24" w:rsidP="00936A24">
      <w:pPr>
        <w:rPr>
          <w:rFonts w:ascii="Tahoma" w:hAnsi="Tahoma" w:cs="Tahoma"/>
          <w:b/>
          <w:sz w:val="22"/>
          <w:szCs w:val="22"/>
        </w:rPr>
      </w:pPr>
    </w:p>
    <w:p w:rsidR="00936A24" w:rsidRDefault="00936A24" w:rsidP="00936A24">
      <w:pPr>
        <w:rPr>
          <w:rFonts w:ascii="Tahoma" w:hAnsi="Tahoma" w:cs="Tahoma"/>
          <w:b/>
          <w:sz w:val="22"/>
          <w:szCs w:val="22"/>
        </w:rPr>
      </w:pPr>
    </w:p>
    <w:p w:rsidR="00936A24" w:rsidRDefault="00936A24" w:rsidP="00936A24">
      <w:pPr>
        <w:rPr>
          <w:rFonts w:ascii="Tahoma" w:hAnsi="Tahoma" w:cs="Tahoma"/>
          <w:b/>
          <w:sz w:val="22"/>
          <w:szCs w:val="22"/>
        </w:rPr>
      </w:pPr>
    </w:p>
    <w:p w:rsidR="00936A24" w:rsidRDefault="00936A24" w:rsidP="00936A24">
      <w:pPr>
        <w:rPr>
          <w:rFonts w:ascii="Tahoma" w:hAnsi="Tahoma" w:cs="Tahoma"/>
          <w:b/>
          <w:sz w:val="22"/>
          <w:szCs w:val="22"/>
        </w:rPr>
      </w:pPr>
    </w:p>
    <w:p w:rsidR="00936A24" w:rsidRDefault="00936A24" w:rsidP="00936A24">
      <w:pPr>
        <w:rPr>
          <w:rFonts w:ascii="Tahoma" w:hAnsi="Tahoma" w:cs="Tahoma"/>
          <w:b/>
          <w:sz w:val="22"/>
          <w:szCs w:val="22"/>
        </w:rPr>
      </w:pPr>
    </w:p>
    <w:p w:rsidR="00936A24" w:rsidRDefault="00936A24" w:rsidP="00936A24">
      <w:pPr>
        <w:rPr>
          <w:rFonts w:ascii="Tahoma" w:hAnsi="Tahoma" w:cs="Tahoma"/>
          <w:sz w:val="22"/>
          <w:szCs w:val="22"/>
        </w:rPr>
      </w:pPr>
      <w:r w:rsidRPr="00E46AD3">
        <w:rPr>
          <w:rFonts w:ascii="Tahoma" w:hAnsi="Tahoma" w:cs="Tahoma"/>
          <w:b/>
          <w:sz w:val="22"/>
          <w:szCs w:val="22"/>
        </w:rPr>
        <w:t>N.B.</w:t>
      </w:r>
      <w:r>
        <w:rPr>
          <w:rFonts w:ascii="Tahoma" w:hAnsi="Tahoma" w:cs="Tahoma"/>
          <w:sz w:val="22"/>
          <w:szCs w:val="22"/>
        </w:rPr>
        <w:t xml:space="preserve"> This information pack covers the roles of all the members of the Interception of Communications Tribunal. This is deliberate even if the current recruitment is not for the whole Tribunal. This will allow all candidates to better understand the role of the Tribunal and of the other members.</w:t>
      </w:r>
    </w:p>
    <w:p w:rsidR="007D66F6" w:rsidRPr="00A06FB4" w:rsidRDefault="00A30A10" w:rsidP="007D66F6">
      <w:pPr>
        <w:pStyle w:val="Heading1"/>
        <w:rPr>
          <w:rFonts w:ascii="Tahoma" w:hAnsi="Tahoma" w:cs="Tahoma"/>
          <w:sz w:val="22"/>
          <w:szCs w:val="22"/>
        </w:rPr>
      </w:pPr>
      <w:r w:rsidRPr="00A06FB4">
        <w:rPr>
          <w:rFonts w:ascii="Tahoma" w:hAnsi="Tahoma" w:cs="Tahoma"/>
          <w:b/>
          <w:sz w:val="32"/>
          <w:szCs w:val="24"/>
        </w:rPr>
        <w:br w:type="page"/>
      </w:r>
    </w:p>
    <w:p w:rsidR="00DC6480" w:rsidRDefault="00EF3E13" w:rsidP="00DC6480">
      <w:pPr>
        <w:rPr>
          <w:rFonts w:ascii="Tahoma" w:hAnsi="Tahoma" w:cs="Tahoma"/>
          <w:kern w:val="16"/>
          <w:sz w:val="22"/>
          <w:szCs w:val="22"/>
        </w:rPr>
      </w:pPr>
      <w:r w:rsidRPr="00A06FB4">
        <w:rPr>
          <w:rFonts w:ascii="Tahoma" w:hAnsi="Tahoma" w:cs="Tahoma"/>
          <w:noProof/>
          <w:kern w:val="16"/>
          <w:sz w:val="22"/>
          <w:szCs w:val="22"/>
        </w:rPr>
        <w:lastRenderedPageBreak/>
        <mc:AlternateContent>
          <mc:Choice Requires="wps">
            <w:drawing>
              <wp:anchor distT="0" distB="0" distL="114300" distR="114300" simplePos="0" relativeHeight="251657728" behindDoc="0" locked="0" layoutInCell="1" allowOverlap="1" wp14:anchorId="4DA82E29" wp14:editId="47FFB8C8">
                <wp:simplePos x="0" y="0"/>
                <wp:positionH relativeFrom="column">
                  <wp:posOffset>1714500</wp:posOffset>
                </wp:positionH>
                <wp:positionV relativeFrom="paragraph">
                  <wp:posOffset>163830</wp:posOffset>
                </wp:positionV>
                <wp:extent cx="4457700" cy="571500"/>
                <wp:effectExtent l="0" t="1905" r="0" b="0"/>
                <wp:wrapSquare wrapText="bothSides"/>
                <wp:docPr id="3"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57700" cy="5715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4777" w:rsidRPr="00331088" w:rsidRDefault="00794777" w:rsidP="00DC6480">
                            <w:pPr>
                              <w:autoSpaceDE w:val="0"/>
                              <w:autoSpaceDN w:val="0"/>
                              <w:adjustRightInd w:val="0"/>
                              <w:jc w:val="center"/>
                              <w:rPr>
                                <w:rFonts w:ascii="Arial" w:hAnsi="Arial" w:cs="Arial"/>
                                <w:color w:val="DDDDDD"/>
                                <w:sz w:val="23"/>
                                <w:szCs w:val="36"/>
                              </w:rPr>
                            </w:pPr>
                          </w:p>
                        </w:txbxContent>
                      </wps:txbx>
                      <wps:bodyPr rot="0" vert="horz" wrap="square" lIns="59436" tIns="29718" rIns="59436" bIns="29718"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DA82E29" id="Rectangle 10" o:spid="_x0000_s1026" style="position:absolute;margin-left:135pt;margin-top:12.9pt;width:351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" fillcolor="#ddd" stroked="f">
                <o:lock v:ext="edit" aspectratio="t"/>
                <v:textbox inset="4.68pt,2.34pt,4.68pt,2.34pt">
                  <w:txbxContent>
                    <w:p w:rsidR="00794777" w:rsidRPr="00331088" w:rsidRDefault="00794777" w:rsidP="00DC6480">
                      <w:pPr>
                        <w:autoSpaceDE w:val="0"/>
                        <w:autoSpaceDN w:val="0"/>
                        <w:adjustRightInd w:val="0"/>
                        <w:jc w:val="center"/>
                        <w:rPr>
                          <w:rFonts w:ascii="Arial" w:hAnsi="Arial" w:cs="Arial"/>
                          <w:color w:val="DDDDDD"/>
                          <w:sz w:val="23"/>
                          <w:szCs w:val="36"/>
                        </w:rPr>
                      </w:pPr>
                    </w:p>
                  </w:txbxContent>
                </v:textbox>
                <w10:wrap type="square"/>
              </v:rect>
            </w:pict>
          </mc:Fallback>
        </mc:AlternateContent>
      </w:r>
      <w:r w:rsidR="005F6237" w:rsidRPr="00A06FB4">
        <w:rPr>
          <w:rFonts w:ascii="Tahoma" w:hAnsi="Tahoma" w:cs="Tahoma"/>
          <w:noProof/>
          <w:kern w:val="16"/>
          <w:sz w:val="22"/>
          <w:szCs w:val="22"/>
        </w:rPr>
        <w:drawing>
          <wp:inline distT="0" distB="0" distL="0" distR="0" wp14:anchorId="38609AFC" wp14:editId="6D269694">
            <wp:extent cx="1591310" cy="997585"/>
            <wp:effectExtent l="19050" t="0" r="8890" b="0"/>
            <wp:docPr id="2" name="Picture 2" descr="Appointments Commission Logo BandW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ointments Commission Logo BandW v2"/>
                    <pic:cNvPicPr>
                      <a:picLocks noChangeAspect="1" noChangeArrowheads="1"/>
                    </pic:cNvPicPr>
                  </pic:nvPicPr>
                  <pic:blipFill>
                    <a:blip r:embed="rId9" cstate="print"/>
                    <a:srcRect/>
                    <a:stretch>
                      <a:fillRect/>
                    </a:stretch>
                  </pic:blipFill>
                  <pic:spPr bwMode="auto">
                    <a:xfrm>
                      <a:off x="0" y="0"/>
                      <a:ext cx="1591310" cy="997585"/>
                    </a:xfrm>
                    <a:prstGeom prst="rect">
                      <a:avLst/>
                    </a:prstGeom>
                    <a:noFill/>
                    <a:ln w="9525">
                      <a:noFill/>
                      <a:miter lim="800000"/>
                      <a:headEnd/>
                      <a:tailEnd/>
                    </a:ln>
                  </pic:spPr>
                </pic:pic>
              </a:graphicData>
            </a:graphic>
          </wp:inline>
        </w:drawing>
      </w:r>
    </w:p>
    <w:p w:rsidR="00936A24" w:rsidRPr="00A06FB4" w:rsidRDefault="00936A24" w:rsidP="00DC6480">
      <w:pPr>
        <w:rPr>
          <w:rFonts w:ascii="Tahoma" w:hAnsi="Tahoma" w:cs="Tahoma"/>
          <w:kern w:val="16"/>
          <w:sz w:val="22"/>
          <w:szCs w:val="22"/>
        </w:rPr>
      </w:pPr>
    </w:p>
    <w:p w:rsidR="00936A24" w:rsidRPr="00A06FB4" w:rsidRDefault="00936A24" w:rsidP="00936A24">
      <w:pPr>
        <w:shd w:val="clear" w:color="auto" w:fill="D9D9D9" w:themeFill="background1" w:themeFillShade="D9"/>
        <w:rPr>
          <w:rFonts w:ascii="Arial" w:hAnsi="Arial"/>
          <w:b/>
        </w:rPr>
      </w:pPr>
      <w:r w:rsidRPr="00A06FB4">
        <w:rPr>
          <w:rFonts w:ascii="Arial" w:hAnsi="Arial"/>
          <w:b/>
        </w:rPr>
        <w:t>1. Interception of Communications Tribunal</w:t>
      </w:r>
    </w:p>
    <w:p w:rsidR="00936A24" w:rsidRDefault="00936A24" w:rsidP="00DC6480">
      <w:pPr>
        <w:jc w:val="center"/>
        <w:rPr>
          <w:rFonts w:ascii="Tahoma" w:hAnsi="Tahoma" w:cs="Tahoma"/>
          <w:b/>
          <w:kern w:val="16"/>
          <w:sz w:val="32"/>
          <w:szCs w:val="32"/>
        </w:rPr>
      </w:pPr>
    </w:p>
    <w:p w:rsidR="00DC6480" w:rsidRPr="00936A24" w:rsidRDefault="00DC6480" w:rsidP="00DC6480">
      <w:pPr>
        <w:jc w:val="center"/>
        <w:rPr>
          <w:rFonts w:ascii="Tahoma" w:hAnsi="Tahoma" w:cs="Tahoma"/>
          <w:b/>
          <w:kern w:val="16"/>
          <w:sz w:val="28"/>
          <w:szCs w:val="28"/>
        </w:rPr>
      </w:pPr>
      <w:r w:rsidRPr="00936A24">
        <w:rPr>
          <w:rFonts w:ascii="Tahoma" w:hAnsi="Tahoma" w:cs="Tahoma"/>
          <w:b/>
          <w:kern w:val="16"/>
          <w:sz w:val="28"/>
          <w:szCs w:val="28"/>
        </w:rPr>
        <w:t xml:space="preserve">The </w:t>
      </w:r>
      <w:r w:rsidR="00DF228A" w:rsidRPr="00936A24">
        <w:rPr>
          <w:rFonts w:ascii="Tahoma" w:hAnsi="Tahoma" w:cs="Tahoma"/>
          <w:b/>
          <w:kern w:val="16"/>
          <w:sz w:val="28"/>
          <w:szCs w:val="28"/>
        </w:rPr>
        <w:t>Interception of Communications</w:t>
      </w:r>
      <w:r w:rsidRPr="00936A24">
        <w:rPr>
          <w:rFonts w:ascii="Tahoma" w:hAnsi="Tahoma" w:cs="Tahoma"/>
          <w:b/>
          <w:kern w:val="16"/>
          <w:sz w:val="28"/>
          <w:szCs w:val="28"/>
        </w:rPr>
        <w:t xml:space="preserve"> Tribunal</w:t>
      </w:r>
    </w:p>
    <w:p w:rsidR="00DC6480" w:rsidRPr="00936A24" w:rsidRDefault="00DC6480" w:rsidP="00DC6480">
      <w:pPr>
        <w:jc w:val="center"/>
        <w:rPr>
          <w:rFonts w:ascii="Tahoma" w:hAnsi="Tahoma" w:cs="Tahoma"/>
          <w:b/>
          <w:kern w:val="16"/>
          <w:sz w:val="28"/>
          <w:szCs w:val="28"/>
        </w:rPr>
      </w:pPr>
    </w:p>
    <w:p w:rsidR="00DC6480" w:rsidRDefault="00DC6480" w:rsidP="00DC6480">
      <w:pPr>
        <w:jc w:val="center"/>
        <w:rPr>
          <w:rFonts w:ascii="Tahoma" w:hAnsi="Tahoma" w:cs="Tahoma"/>
          <w:b/>
          <w:kern w:val="16"/>
          <w:sz w:val="28"/>
          <w:szCs w:val="28"/>
        </w:rPr>
      </w:pPr>
      <w:r w:rsidRPr="00A06FB4">
        <w:rPr>
          <w:rFonts w:ascii="Tahoma" w:hAnsi="Tahoma" w:cs="Tahoma"/>
          <w:b/>
          <w:kern w:val="16"/>
          <w:sz w:val="28"/>
          <w:szCs w:val="28"/>
        </w:rPr>
        <w:t xml:space="preserve">Vacancy for: </w:t>
      </w:r>
    </w:p>
    <w:p w:rsidR="00AE32E7" w:rsidRPr="00A06FB4" w:rsidRDefault="00AE32E7" w:rsidP="00DC6480">
      <w:pPr>
        <w:jc w:val="center"/>
        <w:rPr>
          <w:rFonts w:ascii="Tahoma" w:hAnsi="Tahoma" w:cs="Tahoma"/>
          <w:b/>
          <w:kern w:val="16"/>
          <w:sz w:val="28"/>
          <w:szCs w:val="28"/>
        </w:rPr>
      </w:pPr>
      <w:r>
        <w:rPr>
          <w:rFonts w:ascii="Tahoma" w:hAnsi="Tahoma" w:cs="Tahoma"/>
          <w:b/>
          <w:kern w:val="16"/>
          <w:sz w:val="28"/>
          <w:szCs w:val="28"/>
        </w:rPr>
        <w:t>1 Member</w:t>
      </w:r>
    </w:p>
    <w:p w:rsidR="00DC6480" w:rsidRPr="00AE32E7" w:rsidRDefault="003C3578" w:rsidP="00DC6480">
      <w:pPr>
        <w:jc w:val="center"/>
        <w:rPr>
          <w:rFonts w:ascii="Tahoma" w:hAnsi="Tahoma" w:cs="Tahoma"/>
          <w:kern w:val="16"/>
          <w:sz w:val="22"/>
          <w:szCs w:val="22"/>
        </w:rPr>
      </w:pPr>
      <w:r w:rsidRPr="00AE32E7">
        <w:rPr>
          <w:rFonts w:ascii="Tahoma" w:hAnsi="Tahoma" w:cs="Tahoma"/>
          <w:kern w:val="16"/>
          <w:sz w:val="22"/>
          <w:szCs w:val="22"/>
        </w:rPr>
        <w:t xml:space="preserve">Term of office: </w:t>
      </w:r>
      <w:r w:rsidR="006F3217" w:rsidRPr="00AE32E7">
        <w:rPr>
          <w:rFonts w:ascii="Tahoma" w:hAnsi="Tahoma" w:cs="Tahoma"/>
          <w:kern w:val="16"/>
          <w:sz w:val="22"/>
          <w:szCs w:val="22"/>
        </w:rPr>
        <w:t>5</w:t>
      </w:r>
      <w:r w:rsidRPr="00AE32E7">
        <w:rPr>
          <w:rFonts w:ascii="Tahoma" w:hAnsi="Tahoma" w:cs="Tahoma"/>
          <w:kern w:val="16"/>
          <w:sz w:val="22"/>
          <w:szCs w:val="22"/>
        </w:rPr>
        <w:t xml:space="preserve"> years </w:t>
      </w:r>
    </w:p>
    <w:p w:rsidR="00DC6480" w:rsidRPr="00A06FB4" w:rsidRDefault="00DC6480" w:rsidP="00DC6480">
      <w:pPr>
        <w:jc w:val="center"/>
        <w:rPr>
          <w:rFonts w:ascii="Tahoma" w:hAnsi="Tahoma" w:cs="Tahoma"/>
          <w:kern w:val="16"/>
          <w:sz w:val="20"/>
          <w:szCs w:val="20"/>
        </w:rPr>
      </w:pPr>
    </w:p>
    <w:p w:rsidR="00DC6480" w:rsidRPr="00A06FB4" w:rsidRDefault="00DC6480" w:rsidP="00CD3304">
      <w:pPr>
        <w:rPr>
          <w:rFonts w:ascii="Tahoma" w:hAnsi="Tahoma" w:cs="Tahoma"/>
          <w:kern w:val="16"/>
          <w:sz w:val="22"/>
          <w:szCs w:val="22"/>
        </w:rPr>
      </w:pPr>
      <w:r w:rsidRPr="00A06FB4">
        <w:rPr>
          <w:rFonts w:ascii="Tahoma" w:hAnsi="Tahoma" w:cs="Tahoma"/>
          <w:b/>
          <w:kern w:val="16"/>
          <w:sz w:val="22"/>
          <w:szCs w:val="22"/>
        </w:rPr>
        <w:t xml:space="preserve">What does the </w:t>
      </w:r>
      <w:r w:rsidR="00DF228A" w:rsidRPr="00A06FB4">
        <w:rPr>
          <w:rFonts w:ascii="Tahoma" w:hAnsi="Tahoma" w:cs="Tahoma"/>
          <w:b/>
          <w:kern w:val="16"/>
          <w:sz w:val="22"/>
          <w:szCs w:val="22"/>
        </w:rPr>
        <w:t>Interception of Communications</w:t>
      </w:r>
      <w:r w:rsidRPr="00A06FB4">
        <w:rPr>
          <w:rFonts w:ascii="Tahoma" w:hAnsi="Tahoma" w:cs="Tahoma"/>
          <w:b/>
          <w:kern w:val="16"/>
          <w:sz w:val="28"/>
          <w:szCs w:val="28"/>
        </w:rPr>
        <w:t xml:space="preserve"> </w:t>
      </w:r>
      <w:r w:rsidRPr="00A06FB4">
        <w:rPr>
          <w:rFonts w:ascii="Tahoma" w:hAnsi="Tahoma" w:cs="Tahoma"/>
          <w:b/>
          <w:sz w:val="22"/>
          <w:szCs w:val="22"/>
        </w:rPr>
        <w:t>Tribunal</w:t>
      </w:r>
      <w:r w:rsidRPr="00A06FB4">
        <w:rPr>
          <w:rFonts w:ascii="Tahoma" w:hAnsi="Tahoma" w:cs="Tahoma"/>
          <w:b/>
          <w:kern w:val="16"/>
          <w:sz w:val="22"/>
          <w:szCs w:val="22"/>
        </w:rPr>
        <w:t xml:space="preserve"> do?</w:t>
      </w:r>
    </w:p>
    <w:p w:rsidR="00936A24" w:rsidRDefault="00936A24" w:rsidP="00B51B54">
      <w:pPr>
        <w:pStyle w:val="Default"/>
        <w:rPr>
          <w:rFonts w:ascii="Tahoma" w:hAnsi="Tahoma" w:cs="Tahoma"/>
          <w:sz w:val="22"/>
          <w:szCs w:val="22"/>
        </w:rPr>
      </w:pPr>
    </w:p>
    <w:p w:rsidR="00B51B54" w:rsidRPr="00A06FB4" w:rsidRDefault="0075533B" w:rsidP="00B51B54">
      <w:pPr>
        <w:pStyle w:val="Default"/>
        <w:rPr>
          <w:rFonts w:ascii="Tahoma" w:hAnsi="Tahoma" w:cs="Tahoma"/>
          <w:sz w:val="22"/>
          <w:szCs w:val="22"/>
        </w:rPr>
      </w:pPr>
      <w:r w:rsidRPr="00A06FB4">
        <w:rPr>
          <w:rFonts w:ascii="Tahoma" w:hAnsi="Tahoma" w:cs="Tahoma"/>
          <w:sz w:val="22"/>
          <w:szCs w:val="22"/>
        </w:rPr>
        <w:t>The</w:t>
      </w:r>
      <w:r w:rsidR="006D03B4" w:rsidRPr="00A06FB4">
        <w:rPr>
          <w:rFonts w:ascii="Tahoma" w:hAnsi="Tahoma" w:cs="Tahoma"/>
          <w:sz w:val="22"/>
          <w:szCs w:val="22"/>
        </w:rPr>
        <w:t xml:space="preserve"> </w:t>
      </w:r>
      <w:r w:rsidR="00DF228A" w:rsidRPr="00A06FB4">
        <w:rPr>
          <w:rFonts w:ascii="Tahoma" w:hAnsi="Tahoma" w:cs="Tahoma"/>
          <w:sz w:val="22"/>
          <w:szCs w:val="22"/>
        </w:rPr>
        <w:t>Interception of Communications</w:t>
      </w:r>
      <w:r w:rsidRPr="00A06FB4">
        <w:rPr>
          <w:rFonts w:ascii="Tahoma" w:hAnsi="Tahoma" w:cs="Tahoma"/>
          <w:sz w:val="22"/>
          <w:szCs w:val="22"/>
        </w:rPr>
        <w:t xml:space="preserve"> Trib</w:t>
      </w:r>
      <w:r w:rsidR="00DF228A" w:rsidRPr="00A06FB4">
        <w:rPr>
          <w:rFonts w:ascii="Tahoma" w:hAnsi="Tahoma" w:cs="Tahoma"/>
          <w:sz w:val="22"/>
          <w:szCs w:val="22"/>
        </w:rPr>
        <w:t>unal</w:t>
      </w:r>
      <w:r w:rsidR="00B51B54" w:rsidRPr="00A06FB4">
        <w:rPr>
          <w:rFonts w:ascii="Tahoma" w:hAnsi="Tahoma" w:cs="Tahoma"/>
          <w:sz w:val="22"/>
          <w:szCs w:val="22"/>
        </w:rPr>
        <w:t xml:space="preserve">, being </w:t>
      </w:r>
      <w:r w:rsidR="00DF228A" w:rsidRPr="00A06FB4">
        <w:rPr>
          <w:rFonts w:ascii="Tahoma" w:hAnsi="Tahoma" w:cs="Tahoma"/>
          <w:sz w:val="22"/>
          <w:szCs w:val="22"/>
        </w:rPr>
        <w:t xml:space="preserve">an independent judicial </w:t>
      </w:r>
      <w:r w:rsidRPr="00A06FB4">
        <w:rPr>
          <w:rFonts w:ascii="Tahoma" w:hAnsi="Tahoma" w:cs="Tahoma"/>
          <w:sz w:val="22"/>
          <w:szCs w:val="22"/>
        </w:rPr>
        <w:t>body established in law</w:t>
      </w:r>
      <w:r w:rsidR="00B51B54" w:rsidRPr="00A06FB4">
        <w:rPr>
          <w:rFonts w:ascii="Tahoma" w:hAnsi="Tahoma" w:cs="Tahoma"/>
          <w:sz w:val="22"/>
          <w:szCs w:val="22"/>
        </w:rPr>
        <w:t xml:space="preserve">, considers and where appropriate investigates and determines applications made to it by any person </w:t>
      </w:r>
      <w:r w:rsidR="00DF228A" w:rsidRPr="00A06FB4">
        <w:rPr>
          <w:rFonts w:ascii="Tahoma" w:hAnsi="Tahoma" w:cs="Tahoma"/>
          <w:sz w:val="22"/>
          <w:szCs w:val="22"/>
        </w:rPr>
        <w:t>who believes that communications sent to or by him have been intercepted in the course of their transmission by post or by means of a courier service or a public telecommunication system</w:t>
      </w:r>
      <w:r w:rsidR="00B51B54" w:rsidRPr="00A06FB4">
        <w:rPr>
          <w:rFonts w:ascii="Tahoma" w:hAnsi="Tahoma" w:cs="Tahoma"/>
          <w:sz w:val="22"/>
          <w:szCs w:val="22"/>
        </w:rPr>
        <w:t>.</w:t>
      </w:r>
    </w:p>
    <w:p w:rsidR="002329B3" w:rsidRPr="00A06FB4" w:rsidRDefault="002329B3" w:rsidP="00B51B54">
      <w:pPr>
        <w:pStyle w:val="Default"/>
        <w:rPr>
          <w:rFonts w:ascii="Tahoma" w:hAnsi="Tahoma" w:cs="Tahoma"/>
          <w:sz w:val="22"/>
          <w:szCs w:val="22"/>
        </w:rPr>
      </w:pPr>
    </w:p>
    <w:p w:rsidR="00B51B54" w:rsidRPr="00A06FB4" w:rsidRDefault="002329B3" w:rsidP="00B51B54">
      <w:pPr>
        <w:pStyle w:val="Default"/>
        <w:rPr>
          <w:rFonts w:ascii="Tahoma" w:hAnsi="Tahoma" w:cs="Tahoma"/>
          <w:b/>
          <w:sz w:val="22"/>
          <w:szCs w:val="22"/>
        </w:rPr>
      </w:pPr>
      <w:r w:rsidRPr="00A06FB4">
        <w:rPr>
          <w:rFonts w:ascii="Tahoma" w:hAnsi="Tahoma" w:cs="Tahoma"/>
          <w:b/>
          <w:sz w:val="22"/>
          <w:szCs w:val="22"/>
        </w:rPr>
        <w:t>What is the constitution of the Tribunal?</w:t>
      </w:r>
    </w:p>
    <w:p w:rsidR="00936A24" w:rsidRDefault="00936A24" w:rsidP="00EF3E13">
      <w:pPr>
        <w:jc w:val="both"/>
        <w:rPr>
          <w:rFonts w:ascii="Tahoma" w:hAnsi="Tahoma" w:cs="Tahoma"/>
          <w:kern w:val="16"/>
          <w:sz w:val="22"/>
          <w:szCs w:val="22"/>
        </w:rPr>
      </w:pPr>
    </w:p>
    <w:p w:rsidR="00EF3E13" w:rsidRPr="00A06FB4" w:rsidRDefault="00EF3E13" w:rsidP="00EF3E13">
      <w:pPr>
        <w:jc w:val="both"/>
        <w:rPr>
          <w:rFonts w:ascii="Tahoma" w:hAnsi="Tahoma" w:cs="Tahoma"/>
          <w:kern w:val="16"/>
          <w:sz w:val="22"/>
          <w:szCs w:val="22"/>
        </w:rPr>
      </w:pPr>
      <w:r w:rsidRPr="00A06FB4">
        <w:rPr>
          <w:rFonts w:ascii="Tahoma" w:hAnsi="Tahoma" w:cs="Tahoma"/>
          <w:kern w:val="16"/>
          <w:sz w:val="22"/>
          <w:szCs w:val="22"/>
        </w:rPr>
        <w:t>Part 8 of the Interception of Communications Act 1988 provides that:</w:t>
      </w:r>
    </w:p>
    <w:p w:rsidR="00EF3E13" w:rsidRPr="00A06FB4" w:rsidRDefault="00EF3E13" w:rsidP="00EF3E13">
      <w:pPr>
        <w:jc w:val="both"/>
        <w:rPr>
          <w:rFonts w:ascii="Tahoma" w:hAnsi="Tahoma" w:cs="Tahoma"/>
          <w:kern w:val="16"/>
          <w:sz w:val="22"/>
          <w:szCs w:val="22"/>
        </w:rPr>
      </w:pPr>
    </w:p>
    <w:p w:rsidR="00EF3E13" w:rsidRPr="00A06FB4" w:rsidRDefault="00EF3E13" w:rsidP="00EF3E13">
      <w:pPr>
        <w:jc w:val="both"/>
        <w:rPr>
          <w:rFonts w:ascii="Tahoma" w:hAnsi="Tahoma" w:cs="Tahoma"/>
          <w:i/>
          <w:kern w:val="16"/>
          <w:sz w:val="22"/>
          <w:szCs w:val="22"/>
        </w:rPr>
      </w:pPr>
      <w:r w:rsidRPr="00A06FB4">
        <w:rPr>
          <w:rFonts w:ascii="Tahoma" w:hAnsi="Tahoma" w:cs="Tahoma"/>
          <w:i/>
          <w:kern w:val="16"/>
          <w:sz w:val="22"/>
          <w:szCs w:val="22"/>
        </w:rPr>
        <w:t>“(1) There shall be a tribunal (in this Act referred to as ‘the Tribunal’) in relation to which the provisions of Schedule 1 shall apply.”</w:t>
      </w:r>
    </w:p>
    <w:p w:rsidR="007C613E" w:rsidRPr="00A06FB4" w:rsidRDefault="007C613E" w:rsidP="00EF3E13">
      <w:pPr>
        <w:jc w:val="both"/>
        <w:rPr>
          <w:rFonts w:ascii="Tahoma" w:hAnsi="Tahoma" w:cs="Tahoma"/>
          <w:i/>
          <w:kern w:val="16"/>
          <w:sz w:val="22"/>
          <w:szCs w:val="22"/>
        </w:rPr>
      </w:pPr>
    </w:p>
    <w:p w:rsidR="00EF3E13" w:rsidRPr="00A06FB4" w:rsidRDefault="00EF3E13" w:rsidP="00EF3E13">
      <w:pPr>
        <w:jc w:val="both"/>
        <w:rPr>
          <w:rFonts w:ascii="Tahoma" w:hAnsi="Tahoma" w:cs="Tahoma"/>
          <w:i/>
          <w:kern w:val="16"/>
          <w:sz w:val="22"/>
          <w:szCs w:val="22"/>
        </w:rPr>
      </w:pPr>
      <w:r w:rsidRPr="00A06FB4">
        <w:rPr>
          <w:rFonts w:ascii="Tahoma" w:hAnsi="Tahoma" w:cs="Tahoma"/>
          <w:i/>
          <w:kern w:val="16"/>
          <w:sz w:val="22"/>
          <w:szCs w:val="22"/>
        </w:rPr>
        <w:t>“(2)  Any person who believes that communications sent to or by him have been intercepted in the course of their transmission by post or by means of a courier service or a public telecommunication system may apply to the Tribunal for an investigation under this section”</w:t>
      </w:r>
    </w:p>
    <w:p w:rsidR="00EF3E13" w:rsidRPr="00A06FB4" w:rsidRDefault="00EF3E13" w:rsidP="00EF3E13">
      <w:pPr>
        <w:jc w:val="both"/>
        <w:rPr>
          <w:rFonts w:ascii="Tahoma" w:hAnsi="Tahoma" w:cs="Tahoma"/>
          <w:kern w:val="16"/>
          <w:sz w:val="22"/>
          <w:szCs w:val="22"/>
        </w:rPr>
      </w:pPr>
    </w:p>
    <w:p w:rsidR="00EF3E13" w:rsidRPr="00A06FB4" w:rsidRDefault="00EF3E13" w:rsidP="00EF3E13">
      <w:pPr>
        <w:jc w:val="both"/>
        <w:rPr>
          <w:rFonts w:ascii="Tahoma" w:hAnsi="Tahoma" w:cs="Tahoma"/>
          <w:kern w:val="16"/>
          <w:sz w:val="22"/>
          <w:szCs w:val="22"/>
        </w:rPr>
      </w:pPr>
      <w:r w:rsidRPr="00A06FB4">
        <w:rPr>
          <w:rFonts w:ascii="Tahoma" w:hAnsi="Tahoma" w:cs="Tahoma"/>
          <w:kern w:val="16"/>
          <w:sz w:val="22"/>
          <w:szCs w:val="22"/>
        </w:rPr>
        <w:t>Part 1 of Schedule 1 to the Interception of Communications Act 1988 provides that:</w:t>
      </w:r>
    </w:p>
    <w:p w:rsidR="00EF3E13" w:rsidRPr="00A06FB4" w:rsidRDefault="00EF3E13" w:rsidP="00EF3E13">
      <w:pPr>
        <w:jc w:val="both"/>
        <w:rPr>
          <w:rFonts w:ascii="Tahoma" w:hAnsi="Tahoma" w:cs="Tahoma"/>
          <w:kern w:val="16"/>
          <w:sz w:val="22"/>
          <w:szCs w:val="22"/>
        </w:rPr>
      </w:pPr>
    </w:p>
    <w:p w:rsidR="00EF3E13" w:rsidRPr="00A06FB4" w:rsidRDefault="00EF3E13" w:rsidP="00EF3E13">
      <w:pPr>
        <w:pStyle w:val="Default"/>
        <w:rPr>
          <w:rFonts w:ascii="Tahoma" w:hAnsi="Tahoma" w:cs="Tahoma"/>
          <w:i/>
          <w:sz w:val="22"/>
          <w:szCs w:val="22"/>
        </w:rPr>
      </w:pPr>
      <w:r w:rsidRPr="00A06FB4">
        <w:rPr>
          <w:rFonts w:ascii="Tahoma" w:hAnsi="Tahoma" w:cs="Tahoma"/>
          <w:sz w:val="22"/>
          <w:szCs w:val="22"/>
        </w:rPr>
        <w:t>“</w:t>
      </w:r>
      <w:r w:rsidRPr="00A06FB4">
        <w:rPr>
          <w:rFonts w:ascii="Tahoma" w:hAnsi="Tahoma" w:cs="Tahoma"/>
          <w:i/>
          <w:sz w:val="22"/>
          <w:szCs w:val="22"/>
        </w:rPr>
        <w:t xml:space="preserve">(1) The Tribunal shall consist of 3 members appointed by the Governor. </w:t>
      </w:r>
    </w:p>
    <w:p w:rsidR="00EF3E13" w:rsidRPr="00A06FB4" w:rsidRDefault="00EF3E13" w:rsidP="00EF3E13">
      <w:pPr>
        <w:pStyle w:val="Default"/>
        <w:rPr>
          <w:rFonts w:ascii="Tahoma" w:hAnsi="Tahoma" w:cs="Tahoma"/>
          <w:i/>
          <w:sz w:val="22"/>
          <w:szCs w:val="22"/>
        </w:rPr>
      </w:pPr>
    </w:p>
    <w:p w:rsidR="00EF3E13" w:rsidRPr="00A06FB4" w:rsidRDefault="00EF3E13" w:rsidP="00EF3E13">
      <w:pPr>
        <w:pStyle w:val="Default"/>
        <w:rPr>
          <w:rFonts w:ascii="Tahoma" w:hAnsi="Tahoma" w:cs="Tahoma"/>
          <w:i/>
          <w:sz w:val="22"/>
          <w:szCs w:val="22"/>
        </w:rPr>
      </w:pPr>
      <w:r w:rsidRPr="00A06FB4">
        <w:rPr>
          <w:rFonts w:ascii="Tahoma" w:hAnsi="Tahoma" w:cs="Tahoma"/>
          <w:i/>
          <w:sz w:val="22"/>
          <w:szCs w:val="22"/>
        </w:rPr>
        <w:t xml:space="preserve">(2) The Governor shall appoint one member of the Tribunal, being an advocate of not less than 10 years’ standing, to be chairman of the Tribunal. </w:t>
      </w:r>
    </w:p>
    <w:p w:rsidR="00EF3E13" w:rsidRPr="00A06FB4" w:rsidRDefault="00EF3E13" w:rsidP="00EF3E13">
      <w:pPr>
        <w:pStyle w:val="Default"/>
        <w:rPr>
          <w:rFonts w:ascii="Tahoma" w:hAnsi="Tahoma" w:cs="Tahoma"/>
          <w:i/>
          <w:sz w:val="22"/>
          <w:szCs w:val="22"/>
        </w:rPr>
      </w:pPr>
    </w:p>
    <w:p w:rsidR="00EF3E13" w:rsidRPr="00A06FB4" w:rsidRDefault="00EF3E13" w:rsidP="00EF3E13">
      <w:pPr>
        <w:pStyle w:val="Default"/>
        <w:rPr>
          <w:rFonts w:ascii="Tahoma" w:hAnsi="Tahoma" w:cs="Tahoma"/>
          <w:i/>
          <w:sz w:val="22"/>
          <w:szCs w:val="22"/>
        </w:rPr>
      </w:pPr>
      <w:r w:rsidRPr="00A06FB4">
        <w:rPr>
          <w:rFonts w:ascii="Tahoma" w:hAnsi="Tahoma" w:cs="Tahoma"/>
          <w:i/>
          <w:sz w:val="22"/>
          <w:szCs w:val="22"/>
        </w:rPr>
        <w:t xml:space="preserve">(3) The members of the Tribunal shall, subject to sub-paragraphs (4) to (6), hold office during good behaviour. </w:t>
      </w:r>
    </w:p>
    <w:p w:rsidR="00EF3E13" w:rsidRPr="00A06FB4" w:rsidRDefault="00EF3E13" w:rsidP="00EF3E13">
      <w:pPr>
        <w:pStyle w:val="Default"/>
        <w:rPr>
          <w:rFonts w:ascii="Tahoma" w:hAnsi="Tahoma" w:cs="Tahoma"/>
          <w:i/>
          <w:sz w:val="22"/>
          <w:szCs w:val="22"/>
        </w:rPr>
      </w:pPr>
    </w:p>
    <w:p w:rsidR="00EF3E13" w:rsidRPr="00A06FB4" w:rsidRDefault="00EF3E13" w:rsidP="00EF3E13">
      <w:pPr>
        <w:pStyle w:val="Default"/>
        <w:rPr>
          <w:rFonts w:ascii="Tahoma" w:hAnsi="Tahoma" w:cs="Tahoma"/>
          <w:i/>
          <w:sz w:val="22"/>
          <w:szCs w:val="22"/>
        </w:rPr>
      </w:pPr>
      <w:r w:rsidRPr="00A06FB4">
        <w:rPr>
          <w:rFonts w:ascii="Tahoma" w:hAnsi="Tahoma" w:cs="Tahoma"/>
          <w:i/>
          <w:sz w:val="22"/>
          <w:szCs w:val="22"/>
        </w:rPr>
        <w:t xml:space="preserve">(4) A member of the Tribunal shall vacate office at the end of the period of 5 years beginning with the day of his appointment but shall be eligible for reappointment. </w:t>
      </w:r>
    </w:p>
    <w:p w:rsidR="00EF3E13" w:rsidRPr="00A06FB4" w:rsidRDefault="00EF3E13" w:rsidP="00EF3E13">
      <w:pPr>
        <w:pStyle w:val="Default"/>
        <w:rPr>
          <w:rFonts w:ascii="Tahoma" w:hAnsi="Tahoma" w:cs="Tahoma"/>
          <w:i/>
          <w:sz w:val="22"/>
          <w:szCs w:val="22"/>
        </w:rPr>
      </w:pPr>
    </w:p>
    <w:p w:rsidR="00EF3E13" w:rsidRPr="00A06FB4" w:rsidRDefault="00EF3E13" w:rsidP="00EF3E13">
      <w:pPr>
        <w:pStyle w:val="Default"/>
        <w:rPr>
          <w:rFonts w:ascii="Tahoma" w:hAnsi="Tahoma" w:cs="Tahoma"/>
          <w:i/>
          <w:sz w:val="22"/>
          <w:szCs w:val="22"/>
        </w:rPr>
      </w:pPr>
      <w:r w:rsidRPr="00A06FB4">
        <w:rPr>
          <w:rFonts w:ascii="Tahoma" w:hAnsi="Tahoma" w:cs="Tahoma"/>
          <w:i/>
          <w:sz w:val="22"/>
          <w:szCs w:val="22"/>
        </w:rPr>
        <w:t xml:space="preserve">(5) A member of the Tribunal may be relieved of office by the Governor at his own request. </w:t>
      </w:r>
    </w:p>
    <w:p w:rsidR="00EF3E13" w:rsidRPr="00A06FB4" w:rsidRDefault="00EF3E13" w:rsidP="00EF3E13">
      <w:pPr>
        <w:pStyle w:val="Default"/>
        <w:rPr>
          <w:rFonts w:ascii="Tahoma" w:hAnsi="Tahoma" w:cs="Tahoma"/>
          <w:i/>
          <w:sz w:val="22"/>
          <w:szCs w:val="22"/>
        </w:rPr>
      </w:pPr>
    </w:p>
    <w:p w:rsidR="00EF3E13" w:rsidRPr="00A06FB4" w:rsidRDefault="00EF3E13" w:rsidP="00EF3E13">
      <w:pPr>
        <w:pStyle w:val="Default"/>
        <w:rPr>
          <w:rFonts w:ascii="Tahoma" w:hAnsi="Tahoma" w:cs="Tahoma"/>
          <w:sz w:val="22"/>
          <w:szCs w:val="22"/>
        </w:rPr>
      </w:pPr>
      <w:r w:rsidRPr="00A06FB4">
        <w:rPr>
          <w:rFonts w:ascii="Tahoma" w:hAnsi="Tahoma" w:cs="Tahoma"/>
          <w:i/>
          <w:sz w:val="22"/>
          <w:szCs w:val="22"/>
        </w:rPr>
        <w:t xml:space="preserve">(6) A member of the Tribunal may be removed from office by the Governor in pursuance of a resolution of Tynwald. </w:t>
      </w:r>
      <w:r w:rsidRPr="00A06FB4">
        <w:rPr>
          <w:rFonts w:ascii="Tahoma" w:hAnsi="Tahoma" w:cs="Tahoma"/>
          <w:sz w:val="22"/>
          <w:szCs w:val="22"/>
        </w:rPr>
        <w:t>“</w:t>
      </w:r>
    </w:p>
    <w:p w:rsidR="00EF3E13" w:rsidRPr="00A06FB4" w:rsidRDefault="00EF3E13" w:rsidP="00EF3E13">
      <w:pPr>
        <w:pStyle w:val="Default"/>
        <w:rPr>
          <w:rFonts w:ascii="Tahoma" w:hAnsi="Tahoma" w:cs="Tahoma"/>
          <w:sz w:val="22"/>
          <w:szCs w:val="22"/>
        </w:rPr>
      </w:pPr>
    </w:p>
    <w:p w:rsidR="00EF3E13" w:rsidRPr="00A06FB4" w:rsidRDefault="00EF3E13" w:rsidP="00EF3E13">
      <w:pPr>
        <w:jc w:val="both"/>
        <w:rPr>
          <w:rFonts w:ascii="Tahoma" w:hAnsi="Tahoma" w:cs="Tahoma"/>
          <w:kern w:val="16"/>
          <w:sz w:val="22"/>
          <w:szCs w:val="22"/>
        </w:rPr>
      </w:pPr>
      <w:r w:rsidRPr="00A06FB4">
        <w:rPr>
          <w:rFonts w:ascii="Tahoma" w:hAnsi="Tahoma" w:cs="Tahoma"/>
          <w:kern w:val="16"/>
          <w:sz w:val="22"/>
          <w:szCs w:val="22"/>
        </w:rPr>
        <w:lastRenderedPageBreak/>
        <w:t>The Governor has delegated his powers, referred to above, to the Appointments Commission.</w:t>
      </w:r>
    </w:p>
    <w:p w:rsidR="002329B3" w:rsidRDefault="002329B3" w:rsidP="00B51B54">
      <w:pPr>
        <w:pStyle w:val="Default"/>
        <w:rPr>
          <w:rFonts w:ascii="Tahoma" w:hAnsi="Tahoma" w:cs="Tahoma"/>
          <w:sz w:val="22"/>
          <w:szCs w:val="22"/>
        </w:rPr>
      </w:pPr>
    </w:p>
    <w:p w:rsidR="00936A24" w:rsidRDefault="00936A24" w:rsidP="00B51B54">
      <w:pPr>
        <w:pStyle w:val="Default"/>
        <w:rPr>
          <w:rFonts w:ascii="Tahoma" w:hAnsi="Tahoma" w:cs="Tahoma"/>
          <w:sz w:val="22"/>
          <w:szCs w:val="22"/>
        </w:rPr>
      </w:pPr>
    </w:p>
    <w:p w:rsidR="00B77071" w:rsidRDefault="00B77071" w:rsidP="00CD3304">
      <w:pPr>
        <w:rPr>
          <w:rFonts w:ascii="Tahoma" w:hAnsi="Tahoma" w:cs="Tahoma"/>
          <w:b/>
          <w:kern w:val="16"/>
          <w:sz w:val="22"/>
          <w:szCs w:val="22"/>
        </w:rPr>
      </w:pPr>
    </w:p>
    <w:p w:rsidR="00DC6480" w:rsidRPr="00A06FB4" w:rsidRDefault="002329B3" w:rsidP="00CD3304">
      <w:pPr>
        <w:rPr>
          <w:rFonts w:ascii="Tahoma" w:hAnsi="Tahoma" w:cs="Tahoma"/>
          <w:b/>
          <w:kern w:val="16"/>
          <w:sz w:val="22"/>
          <w:szCs w:val="22"/>
        </w:rPr>
      </w:pPr>
      <w:r w:rsidRPr="00A06FB4">
        <w:rPr>
          <w:rFonts w:ascii="Tahoma" w:hAnsi="Tahoma" w:cs="Tahoma"/>
          <w:b/>
          <w:kern w:val="16"/>
          <w:sz w:val="22"/>
          <w:szCs w:val="22"/>
        </w:rPr>
        <w:t>Who provides administrative support for the Tribunal?</w:t>
      </w:r>
    </w:p>
    <w:p w:rsidR="00936A24" w:rsidRDefault="00936A24" w:rsidP="00CD3304">
      <w:pPr>
        <w:rPr>
          <w:rFonts w:ascii="Tahoma" w:hAnsi="Tahoma" w:cs="Tahoma"/>
          <w:kern w:val="16"/>
          <w:sz w:val="22"/>
          <w:szCs w:val="22"/>
        </w:rPr>
      </w:pPr>
    </w:p>
    <w:p w:rsidR="002329B3" w:rsidRPr="00A06FB4" w:rsidRDefault="00EF3E13" w:rsidP="00CD3304">
      <w:pPr>
        <w:rPr>
          <w:rFonts w:ascii="Tahoma" w:hAnsi="Tahoma" w:cs="Tahoma"/>
          <w:kern w:val="16"/>
          <w:sz w:val="22"/>
          <w:szCs w:val="22"/>
        </w:rPr>
      </w:pPr>
      <w:r w:rsidRPr="00A06FB4">
        <w:rPr>
          <w:rFonts w:ascii="Tahoma" w:hAnsi="Tahoma" w:cs="Tahoma"/>
          <w:kern w:val="16"/>
          <w:sz w:val="22"/>
          <w:szCs w:val="22"/>
        </w:rPr>
        <w:t>Administrative and Secretariat support is provided by the Tribunals’ Centralised Administration in the General Registry.</w:t>
      </w:r>
    </w:p>
    <w:p w:rsidR="002329B3" w:rsidRPr="00A06FB4" w:rsidRDefault="002329B3" w:rsidP="00CD3304">
      <w:pPr>
        <w:rPr>
          <w:rFonts w:ascii="Tahoma" w:hAnsi="Tahoma" w:cs="Tahoma"/>
          <w:b/>
          <w:kern w:val="16"/>
          <w:sz w:val="22"/>
          <w:szCs w:val="22"/>
        </w:rPr>
      </w:pPr>
    </w:p>
    <w:p w:rsidR="002329B3" w:rsidRPr="00936A24" w:rsidRDefault="002329B3" w:rsidP="00936A24">
      <w:pPr>
        <w:rPr>
          <w:rFonts w:ascii="Tahoma" w:hAnsi="Tahoma" w:cs="Tahoma"/>
          <w:b/>
          <w:kern w:val="16"/>
          <w:sz w:val="22"/>
          <w:szCs w:val="22"/>
        </w:rPr>
      </w:pPr>
      <w:r w:rsidRPr="00A06FB4">
        <w:rPr>
          <w:rFonts w:ascii="Tahoma" w:hAnsi="Tahoma" w:cs="Tahoma"/>
          <w:b/>
          <w:sz w:val="22"/>
          <w:szCs w:val="22"/>
        </w:rPr>
        <w:t>Term of Office</w:t>
      </w:r>
    </w:p>
    <w:p w:rsidR="002329B3" w:rsidRPr="00A06FB4" w:rsidRDefault="002329B3" w:rsidP="002329B3">
      <w:pPr>
        <w:rPr>
          <w:rFonts w:ascii="Tahoma" w:hAnsi="Tahoma" w:cs="Tahoma"/>
          <w:b/>
          <w:sz w:val="22"/>
          <w:szCs w:val="22"/>
        </w:rPr>
      </w:pPr>
    </w:p>
    <w:p w:rsidR="002329B3" w:rsidRPr="00A06FB4" w:rsidRDefault="002329B3" w:rsidP="002329B3">
      <w:pPr>
        <w:rPr>
          <w:rFonts w:ascii="Tahoma" w:hAnsi="Tahoma" w:cs="Tahoma"/>
          <w:sz w:val="22"/>
          <w:szCs w:val="22"/>
        </w:rPr>
      </w:pPr>
      <w:r w:rsidRPr="00A06FB4">
        <w:rPr>
          <w:rFonts w:ascii="Tahoma" w:hAnsi="Tahoma" w:cs="Tahoma"/>
          <w:sz w:val="22"/>
          <w:szCs w:val="22"/>
        </w:rPr>
        <w:t xml:space="preserve">The term of office will be for a period of 5 years from date of appointment unless the successful candidate resigns or is removed from office. </w:t>
      </w:r>
    </w:p>
    <w:p w:rsidR="002329B3" w:rsidRPr="00A06FB4" w:rsidRDefault="002329B3" w:rsidP="002329B3">
      <w:pPr>
        <w:rPr>
          <w:rFonts w:ascii="Tahoma" w:hAnsi="Tahoma" w:cs="Tahoma"/>
          <w:sz w:val="22"/>
          <w:szCs w:val="22"/>
        </w:rPr>
      </w:pPr>
    </w:p>
    <w:p w:rsidR="002329B3" w:rsidRPr="00A06FB4" w:rsidRDefault="002329B3" w:rsidP="002329B3">
      <w:pPr>
        <w:rPr>
          <w:rFonts w:ascii="Tahoma" w:hAnsi="Tahoma" w:cs="Tahoma"/>
          <w:sz w:val="22"/>
          <w:szCs w:val="22"/>
        </w:rPr>
      </w:pPr>
    </w:p>
    <w:p w:rsidR="002329B3" w:rsidRPr="00A06FB4" w:rsidRDefault="002329B3" w:rsidP="002329B3">
      <w:pPr>
        <w:shd w:val="clear" w:color="auto" w:fill="BFBFBF"/>
        <w:rPr>
          <w:rFonts w:ascii="Tahoma" w:hAnsi="Tahoma" w:cs="Tahoma"/>
        </w:rPr>
      </w:pPr>
      <w:r w:rsidRPr="00A06FB4">
        <w:rPr>
          <w:rFonts w:ascii="Tahoma" w:hAnsi="Tahoma" w:cs="Tahoma"/>
          <w:b/>
        </w:rPr>
        <w:t>2.</w:t>
      </w:r>
      <w:r w:rsidRPr="00A06FB4">
        <w:rPr>
          <w:rFonts w:ascii="Tahoma" w:hAnsi="Tahoma" w:cs="Tahoma"/>
          <w:b/>
        </w:rPr>
        <w:tab/>
        <w:t>Role Profile</w:t>
      </w:r>
      <w:r w:rsidR="009031ED">
        <w:rPr>
          <w:rFonts w:ascii="Tahoma" w:hAnsi="Tahoma" w:cs="Tahoma"/>
          <w:b/>
        </w:rPr>
        <w:t>s</w:t>
      </w:r>
      <w:r w:rsidRPr="00A06FB4">
        <w:rPr>
          <w:rFonts w:ascii="Tahoma" w:hAnsi="Tahoma" w:cs="Tahoma"/>
          <w:b/>
        </w:rPr>
        <w:t xml:space="preserve"> and Person Specification</w:t>
      </w:r>
    </w:p>
    <w:p w:rsidR="002329B3" w:rsidRPr="00A06FB4" w:rsidRDefault="002329B3" w:rsidP="002329B3">
      <w:pPr>
        <w:rPr>
          <w:rFonts w:ascii="Tahoma" w:hAnsi="Tahoma" w:cs="Tahoma"/>
          <w:sz w:val="22"/>
          <w:szCs w:val="22"/>
        </w:rPr>
      </w:pPr>
    </w:p>
    <w:p w:rsidR="002329B3" w:rsidRPr="00A06FB4" w:rsidRDefault="002329B3" w:rsidP="002329B3">
      <w:pPr>
        <w:rPr>
          <w:rFonts w:ascii="Tahoma" w:hAnsi="Tahoma" w:cs="Tahoma"/>
          <w:b/>
          <w:i/>
          <w:kern w:val="16"/>
          <w:sz w:val="22"/>
          <w:szCs w:val="22"/>
        </w:rPr>
      </w:pPr>
      <w:r w:rsidRPr="00A06FB4">
        <w:rPr>
          <w:rFonts w:ascii="Tahoma" w:hAnsi="Tahoma" w:cs="Tahoma"/>
          <w:b/>
          <w:sz w:val="22"/>
          <w:szCs w:val="22"/>
        </w:rPr>
        <w:t>Chairperson:</w:t>
      </w:r>
      <w:r w:rsidRPr="00A06FB4">
        <w:rPr>
          <w:rFonts w:ascii="Tahoma" w:hAnsi="Tahoma" w:cs="Tahoma"/>
          <w:sz w:val="22"/>
          <w:szCs w:val="22"/>
        </w:rPr>
        <w:t xml:space="preserve"> </w:t>
      </w:r>
      <w:r w:rsidR="009031ED">
        <w:rPr>
          <w:rFonts w:ascii="Tahoma" w:hAnsi="Tahoma" w:cs="Tahoma"/>
          <w:sz w:val="22"/>
          <w:szCs w:val="22"/>
        </w:rPr>
        <w:t>The Chairperson</w:t>
      </w:r>
      <w:r w:rsidRPr="00A06FB4">
        <w:rPr>
          <w:rFonts w:ascii="Tahoma" w:hAnsi="Tahoma" w:cs="Tahoma"/>
          <w:sz w:val="22"/>
          <w:szCs w:val="22"/>
        </w:rPr>
        <w:t xml:space="preserve"> will be required to undertake the full range of Chairperson functions in relation to all cases coming before the Tribunal.</w:t>
      </w:r>
      <w:r w:rsidRPr="00A06FB4">
        <w:rPr>
          <w:rFonts w:ascii="Tahoma" w:hAnsi="Tahoma" w:cs="Tahoma"/>
          <w:b/>
          <w:sz w:val="22"/>
          <w:szCs w:val="22"/>
        </w:rPr>
        <w:t xml:space="preserve"> </w:t>
      </w:r>
    </w:p>
    <w:p w:rsidR="002329B3" w:rsidRPr="00A06FB4" w:rsidRDefault="002329B3" w:rsidP="002329B3">
      <w:pPr>
        <w:rPr>
          <w:rFonts w:ascii="Tahoma" w:hAnsi="Tahoma" w:cs="Tahoma"/>
          <w:i/>
          <w:sz w:val="22"/>
          <w:szCs w:val="22"/>
        </w:rPr>
      </w:pPr>
    </w:p>
    <w:p w:rsidR="002329B3" w:rsidRPr="00A06FB4" w:rsidRDefault="002329B3" w:rsidP="002329B3">
      <w:pPr>
        <w:rPr>
          <w:rFonts w:ascii="Tahoma" w:hAnsi="Tahoma" w:cs="Tahoma"/>
          <w:sz w:val="22"/>
          <w:szCs w:val="22"/>
        </w:rPr>
      </w:pPr>
      <w:r w:rsidRPr="00A06FB4">
        <w:rPr>
          <w:rFonts w:ascii="Tahoma" w:hAnsi="Tahoma" w:cs="Tahoma"/>
          <w:sz w:val="22"/>
          <w:szCs w:val="22"/>
        </w:rPr>
        <w:t>It is important to recognise that claims before the Tribunal, and the responses thereto, can be both legally and factually complex in nature.  Using your comprehensive  knowledge and experience of relevant law and the procedural rules applicable to the Tribunal, you will be involved in matters ranging from the determination of any initial or subsequent case management issues/applications, which may need to be considered at a case management hearing or pre-hearing review, through to chairing substantive hearings.  Part of this will involve you receiving regular communications from the Tribunals’ Centralised Administration, either by email</w:t>
      </w:r>
      <w:r w:rsidR="00985840">
        <w:rPr>
          <w:rFonts w:ascii="Tahoma" w:hAnsi="Tahoma" w:cs="Tahoma"/>
          <w:sz w:val="22"/>
          <w:szCs w:val="22"/>
        </w:rPr>
        <w:t>, recorded delivery</w:t>
      </w:r>
      <w:r w:rsidRPr="00A06FB4">
        <w:rPr>
          <w:rFonts w:ascii="Tahoma" w:hAnsi="Tahoma" w:cs="Tahoma"/>
          <w:sz w:val="22"/>
          <w:szCs w:val="22"/>
        </w:rPr>
        <w:t xml:space="preserve"> or telephone, for you to consider and to advise how you wish to progress – it is important that you have both the time, availability and the commitment to ensure these matters are dealt with promptly.      </w:t>
      </w:r>
    </w:p>
    <w:p w:rsidR="002329B3" w:rsidRPr="00A06FB4" w:rsidRDefault="002329B3" w:rsidP="002329B3">
      <w:pPr>
        <w:rPr>
          <w:rFonts w:ascii="Tahoma" w:hAnsi="Tahoma" w:cs="Tahoma"/>
          <w:sz w:val="22"/>
          <w:szCs w:val="22"/>
        </w:rPr>
      </w:pPr>
    </w:p>
    <w:p w:rsidR="002329B3" w:rsidRPr="00A06FB4" w:rsidRDefault="002329B3" w:rsidP="002329B3">
      <w:pPr>
        <w:rPr>
          <w:rFonts w:ascii="Tahoma" w:hAnsi="Tahoma" w:cs="Tahoma"/>
          <w:sz w:val="22"/>
          <w:szCs w:val="22"/>
        </w:rPr>
      </w:pPr>
      <w:r w:rsidRPr="00A06FB4">
        <w:rPr>
          <w:rFonts w:ascii="Tahoma" w:hAnsi="Tahoma" w:cs="Tahoma"/>
          <w:sz w:val="22"/>
          <w:szCs w:val="22"/>
        </w:rPr>
        <w:t xml:space="preserve">You will sit as part of a Tribunal with members to whom you will provide appropriate guidance.  </w:t>
      </w:r>
    </w:p>
    <w:p w:rsidR="002329B3" w:rsidRPr="00A06FB4" w:rsidRDefault="002329B3" w:rsidP="002329B3">
      <w:pPr>
        <w:rPr>
          <w:rFonts w:ascii="Tahoma" w:hAnsi="Tahoma" w:cs="Tahoma"/>
          <w:sz w:val="22"/>
          <w:szCs w:val="22"/>
        </w:rPr>
      </w:pPr>
    </w:p>
    <w:p w:rsidR="002329B3" w:rsidRPr="00A06FB4" w:rsidRDefault="002329B3" w:rsidP="002329B3">
      <w:pPr>
        <w:rPr>
          <w:rFonts w:ascii="Tahoma" w:hAnsi="Tahoma" w:cs="Tahoma"/>
          <w:sz w:val="22"/>
          <w:szCs w:val="22"/>
        </w:rPr>
      </w:pPr>
      <w:r w:rsidRPr="00A06FB4">
        <w:rPr>
          <w:rFonts w:ascii="Tahoma" w:hAnsi="Tahoma" w:cs="Tahoma"/>
          <w:sz w:val="22"/>
          <w:szCs w:val="22"/>
        </w:rPr>
        <w:t>You will also have responsibility for the timely drafting of any Tribunal Orders and Judgments, and for any matters arising including consideration of applications for an appeal.</w:t>
      </w:r>
    </w:p>
    <w:p w:rsidR="002329B3" w:rsidRPr="00A06FB4" w:rsidRDefault="002329B3" w:rsidP="002329B3">
      <w:pPr>
        <w:ind w:hanging="720"/>
        <w:rPr>
          <w:rFonts w:ascii="Tahoma" w:hAnsi="Tahoma" w:cs="Tahoma"/>
          <w:sz w:val="22"/>
          <w:szCs w:val="22"/>
        </w:rPr>
      </w:pPr>
      <w:r w:rsidRPr="00A06FB4">
        <w:rPr>
          <w:rFonts w:ascii="Tahoma" w:hAnsi="Tahoma" w:cs="Tahoma"/>
          <w:sz w:val="22"/>
          <w:szCs w:val="22"/>
        </w:rPr>
        <w:tab/>
      </w:r>
    </w:p>
    <w:p w:rsidR="002329B3" w:rsidRPr="00A06FB4" w:rsidRDefault="002329B3" w:rsidP="002329B3">
      <w:pPr>
        <w:rPr>
          <w:rFonts w:ascii="Tahoma" w:hAnsi="Tahoma" w:cs="Tahoma"/>
          <w:sz w:val="22"/>
          <w:szCs w:val="22"/>
        </w:rPr>
      </w:pPr>
      <w:r w:rsidRPr="00A06FB4">
        <w:rPr>
          <w:rFonts w:ascii="Tahoma" w:hAnsi="Tahoma" w:cs="Tahoma"/>
          <w:sz w:val="22"/>
          <w:szCs w:val="22"/>
        </w:rPr>
        <w:t>Keeping abreast of legal developments in relation to the relevant law is important and may require a significant amount of reading, at one’s own time and cost, not directly connected with cases with which you are involved.</w:t>
      </w:r>
    </w:p>
    <w:p w:rsidR="002329B3" w:rsidRPr="00A06FB4" w:rsidRDefault="002329B3" w:rsidP="002329B3">
      <w:pPr>
        <w:rPr>
          <w:rFonts w:ascii="Tahoma" w:hAnsi="Tahoma" w:cs="Tahoma"/>
          <w:b/>
          <w:i/>
          <w:sz w:val="22"/>
          <w:szCs w:val="22"/>
        </w:rPr>
      </w:pPr>
    </w:p>
    <w:p w:rsidR="002329B3" w:rsidRPr="00A06FB4" w:rsidRDefault="002329B3" w:rsidP="002329B3">
      <w:pPr>
        <w:rPr>
          <w:rFonts w:ascii="Tahoma" w:hAnsi="Tahoma" w:cs="Tahoma"/>
          <w:sz w:val="22"/>
          <w:szCs w:val="22"/>
        </w:rPr>
      </w:pPr>
      <w:r w:rsidRPr="00A06FB4">
        <w:rPr>
          <w:rFonts w:ascii="Tahoma" w:hAnsi="Tahoma" w:cs="Tahoma"/>
          <w:b/>
          <w:sz w:val="22"/>
          <w:szCs w:val="22"/>
        </w:rPr>
        <w:t>Lay Members:</w:t>
      </w:r>
      <w:r w:rsidRPr="00A06FB4">
        <w:rPr>
          <w:rFonts w:ascii="Tahoma" w:hAnsi="Tahoma" w:cs="Tahoma"/>
          <w:sz w:val="22"/>
          <w:szCs w:val="22"/>
        </w:rPr>
        <w:t xml:space="preserve"> As a lay member of the Tribunal you will be called upon from time to time to sit for the substantive hearing of an individual case.  </w:t>
      </w:r>
    </w:p>
    <w:p w:rsidR="002329B3" w:rsidRPr="00A06FB4" w:rsidRDefault="002329B3" w:rsidP="002329B3">
      <w:pPr>
        <w:rPr>
          <w:rFonts w:ascii="Tahoma" w:hAnsi="Tahoma" w:cs="Tahoma"/>
          <w:sz w:val="22"/>
          <w:szCs w:val="22"/>
        </w:rPr>
      </w:pPr>
    </w:p>
    <w:p w:rsidR="002329B3" w:rsidRPr="00A06FB4" w:rsidRDefault="002329B3" w:rsidP="002329B3">
      <w:pPr>
        <w:rPr>
          <w:rFonts w:ascii="Tahoma" w:hAnsi="Tahoma" w:cs="Tahoma"/>
          <w:sz w:val="22"/>
          <w:szCs w:val="22"/>
        </w:rPr>
      </w:pPr>
      <w:r w:rsidRPr="00A06FB4">
        <w:rPr>
          <w:rFonts w:ascii="Tahoma" w:hAnsi="Tahoma" w:cs="Tahoma"/>
          <w:sz w:val="22"/>
          <w:szCs w:val="22"/>
        </w:rPr>
        <w:t xml:space="preserve">You will be provided with a full copy of the papers received from the parties in advance of the hearing, and you must be able to commit the necessary time to carefully consider and gain an understanding of these before the hearing.  It is important to recognise that claims before the Tribunal, and the responses thereto, can be both legally and factually complex in nature.   </w:t>
      </w:r>
    </w:p>
    <w:p w:rsidR="002329B3" w:rsidRPr="00A06FB4" w:rsidRDefault="002329B3" w:rsidP="002329B3">
      <w:pPr>
        <w:rPr>
          <w:rFonts w:ascii="Tahoma" w:hAnsi="Tahoma" w:cs="Tahoma"/>
          <w:sz w:val="22"/>
          <w:szCs w:val="22"/>
        </w:rPr>
      </w:pPr>
    </w:p>
    <w:p w:rsidR="002329B3" w:rsidRPr="00A06FB4" w:rsidRDefault="002329B3" w:rsidP="002329B3">
      <w:pPr>
        <w:rPr>
          <w:rFonts w:ascii="Tahoma" w:hAnsi="Tahoma" w:cs="Tahoma"/>
          <w:sz w:val="22"/>
          <w:szCs w:val="22"/>
        </w:rPr>
      </w:pPr>
      <w:r w:rsidRPr="00A06FB4">
        <w:rPr>
          <w:rFonts w:ascii="Tahoma" w:hAnsi="Tahoma" w:cs="Tahoma"/>
          <w:sz w:val="22"/>
          <w:szCs w:val="22"/>
        </w:rPr>
        <w:t xml:space="preserve">On the day of the hearing you will sit alongside the legally qualified Chairperson and the other </w:t>
      </w:r>
      <w:r w:rsidRPr="009C3371">
        <w:rPr>
          <w:rFonts w:ascii="Tahoma" w:hAnsi="Tahoma" w:cs="Tahoma"/>
          <w:sz w:val="22"/>
          <w:szCs w:val="22"/>
        </w:rPr>
        <w:t>panel member</w:t>
      </w:r>
      <w:r w:rsidRPr="00A06FB4">
        <w:rPr>
          <w:rFonts w:ascii="Tahoma" w:hAnsi="Tahoma" w:cs="Tahoma"/>
          <w:b/>
          <w:i/>
          <w:sz w:val="22"/>
          <w:szCs w:val="22"/>
        </w:rPr>
        <w:t xml:space="preserve"> </w:t>
      </w:r>
      <w:r w:rsidRPr="00A06FB4">
        <w:rPr>
          <w:rFonts w:ascii="Tahoma" w:hAnsi="Tahoma" w:cs="Tahoma"/>
          <w:sz w:val="22"/>
          <w:szCs w:val="22"/>
        </w:rPr>
        <w:t xml:space="preserve">to hear the case which may include consideration of witness evidence and cross-examination thereon, documentary evidence and submissions.  A party may represent themselves or be represented by any other person including legally qualified representation.  During the hearing you will ask appropriate questions as necessary, and you will participate in the post-hearing discussion with your Tribunal colleagues to enable the Tribunal to reach its decision on the matter in the light of the Tribunal’s findings of fact and the applicable law.  </w:t>
      </w:r>
    </w:p>
    <w:p w:rsidR="002329B3" w:rsidRPr="00A06FB4" w:rsidRDefault="002329B3" w:rsidP="002329B3">
      <w:pPr>
        <w:rPr>
          <w:rFonts w:ascii="Tahoma" w:hAnsi="Tahoma" w:cs="Tahoma"/>
          <w:sz w:val="22"/>
          <w:szCs w:val="22"/>
        </w:rPr>
      </w:pPr>
    </w:p>
    <w:p w:rsidR="002329B3" w:rsidRPr="00A06FB4" w:rsidRDefault="002329B3" w:rsidP="002329B3">
      <w:pPr>
        <w:rPr>
          <w:rFonts w:ascii="Tahoma" w:hAnsi="Tahoma" w:cs="Tahoma"/>
          <w:sz w:val="22"/>
          <w:szCs w:val="22"/>
        </w:rPr>
      </w:pPr>
      <w:r w:rsidRPr="00A06FB4">
        <w:rPr>
          <w:rFonts w:ascii="Tahoma" w:hAnsi="Tahoma" w:cs="Tahoma"/>
          <w:sz w:val="22"/>
          <w:szCs w:val="22"/>
        </w:rPr>
        <w:lastRenderedPageBreak/>
        <w:t xml:space="preserve">Thereafter you will be provided with a written draft of the Tribunal’s Judgment prepared by the Chairperson, and it is important that you can commit the necessary time to carefully consider this, and provide any feedback, without delay.  On some limited occasions it may be necessary for the Tribunal to meet again to agree the Judgment.   </w:t>
      </w:r>
    </w:p>
    <w:p w:rsidR="002329B3" w:rsidRDefault="002329B3" w:rsidP="002329B3">
      <w:pPr>
        <w:rPr>
          <w:rFonts w:ascii="Tahoma" w:hAnsi="Tahoma" w:cs="Tahoma"/>
          <w:sz w:val="22"/>
          <w:szCs w:val="22"/>
        </w:rPr>
      </w:pPr>
      <w:r w:rsidRPr="00A06FB4">
        <w:rPr>
          <w:rFonts w:ascii="Tahoma" w:hAnsi="Tahoma" w:cs="Tahoma"/>
          <w:sz w:val="22"/>
          <w:szCs w:val="22"/>
        </w:rPr>
        <w:t>In the event that the Tribunal’s Judgment is subject to a review hearing then you will be called to sit again as part of the same Tribunal that conducted the substantive hearing.</w:t>
      </w:r>
    </w:p>
    <w:p w:rsidR="007E4CF3" w:rsidRDefault="007E4CF3" w:rsidP="002329B3">
      <w:pPr>
        <w:rPr>
          <w:rFonts w:ascii="Tahoma" w:hAnsi="Tahoma" w:cs="Tahoma"/>
          <w:b/>
          <w:sz w:val="22"/>
          <w:szCs w:val="22"/>
        </w:rPr>
      </w:pPr>
    </w:p>
    <w:p w:rsidR="00400F9F" w:rsidRDefault="007E4CF3" w:rsidP="002329B3">
      <w:pPr>
        <w:rPr>
          <w:rFonts w:ascii="Tahoma" w:hAnsi="Tahoma" w:cs="Tahoma"/>
          <w:sz w:val="22"/>
          <w:szCs w:val="22"/>
        </w:rPr>
      </w:pPr>
      <w:r w:rsidRPr="007E4CF3">
        <w:rPr>
          <w:rFonts w:ascii="Tahoma" w:hAnsi="Tahoma" w:cs="Tahoma"/>
          <w:b/>
          <w:sz w:val="22"/>
          <w:szCs w:val="22"/>
        </w:rPr>
        <w:t>Time Commitment</w:t>
      </w:r>
      <w:r>
        <w:rPr>
          <w:rFonts w:ascii="Tahoma" w:hAnsi="Tahoma" w:cs="Tahoma"/>
          <w:b/>
          <w:sz w:val="22"/>
          <w:szCs w:val="22"/>
        </w:rPr>
        <w:t>:</w:t>
      </w:r>
      <w:r>
        <w:rPr>
          <w:rFonts w:ascii="Tahoma" w:hAnsi="Tahoma" w:cs="Tahoma"/>
          <w:sz w:val="22"/>
          <w:szCs w:val="22"/>
        </w:rPr>
        <w:t xml:space="preserve"> </w:t>
      </w:r>
      <w:r w:rsidR="00400F9F">
        <w:rPr>
          <w:rFonts w:ascii="Tahoma" w:hAnsi="Tahoma" w:cs="Tahoma"/>
          <w:sz w:val="22"/>
          <w:szCs w:val="22"/>
        </w:rPr>
        <w:t>The</w:t>
      </w:r>
      <w:r w:rsidR="00D54412">
        <w:rPr>
          <w:rFonts w:ascii="Tahoma" w:hAnsi="Tahoma" w:cs="Tahoma"/>
          <w:sz w:val="22"/>
          <w:szCs w:val="22"/>
        </w:rPr>
        <w:t xml:space="preserve"> Tribunal </w:t>
      </w:r>
      <w:r w:rsidR="00400F9F">
        <w:rPr>
          <w:rFonts w:ascii="Tahoma" w:hAnsi="Tahoma" w:cs="Tahoma"/>
          <w:sz w:val="22"/>
          <w:szCs w:val="22"/>
        </w:rPr>
        <w:t>sits infrequently.</w:t>
      </w:r>
    </w:p>
    <w:p w:rsidR="00676296" w:rsidRDefault="00676296" w:rsidP="002329B3">
      <w:pPr>
        <w:rPr>
          <w:rFonts w:ascii="Tahoma" w:hAnsi="Tahoma" w:cs="Tahoma"/>
          <w:sz w:val="22"/>
          <w:szCs w:val="22"/>
        </w:rPr>
      </w:pPr>
    </w:p>
    <w:p w:rsidR="00676296" w:rsidRDefault="00676296" w:rsidP="00676296">
      <w:pPr>
        <w:rPr>
          <w:rFonts w:ascii="Tahoma" w:hAnsi="Tahoma" w:cs="Tahoma"/>
          <w:sz w:val="22"/>
          <w:szCs w:val="22"/>
        </w:rPr>
      </w:pPr>
      <w:r>
        <w:rPr>
          <w:rFonts w:ascii="Tahoma" w:hAnsi="Tahoma" w:cs="Tahoma"/>
          <w:sz w:val="22"/>
          <w:szCs w:val="22"/>
        </w:rPr>
        <w:t>Even when matters have been listed for hearing and members have received case papers to allow for prior reading, it is possible that matters will be resolved prior to the hearing taking place.</w:t>
      </w:r>
    </w:p>
    <w:p w:rsidR="0040721C" w:rsidRPr="007E4CF3" w:rsidRDefault="0040721C" w:rsidP="002329B3">
      <w:pPr>
        <w:rPr>
          <w:rFonts w:ascii="Tahoma" w:hAnsi="Tahoma" w:cs="Tahoma"/>
          <w:sz w:val="22"/>
          <w:szCs w:val="22"/>
        </w:rPr>
      </w:pPr>
    </w:p>
    <w:p w:rsidR="002329B3" w:rsidRPr="00A06FB4" w:rsidRDefault="002329B3" w:rsidP="002329B3">
      <w:pPr>
        <w:spacing w:line="0" w:lineRule="atLeast"/>
        <w:rPr>
          <w:rFonts w:ascii="Tahoma" w:hAnsi="Tahoma" w:cs="Tahoma"/>
          <w:b/>
          <w:sz w:val="22"/>
          <w:szCs w:val="22"/>
        </w:rPr>
      </w:pPr>
      <w:r w:rsidRPr="00A06FB4">
        <w:rPr>
          <w:rFonts w:ascii="Tahoma" w:hAnsi="Tahoma" w:cs="Tahoma"/>
          <w:b/>
          <w:sz w:val="22"/>
          <w:szCs w:val="22"/>
        </w:rPr>
        <w:t>Data Protection and Information Security</w:t>
      </w:r>
    </w:p>
    <w:p w:rsidR="002329B3" w:rsidRPr="00A06FB4" w:rsidRDefault="002329B3" w:rsidP="002329B3">
      <w:pPr>
        <w:spacing w:line="0" w:lineRule="atLeast"/>
        <w:rPr>
          <w:rFonts w:ascii="Tahoma" w:hAnsi="Tahoma" w:cs="Tahoma"/>
          <w:b/>
          <w:sz w:val="22"/>
          <w:szCs w:val="22"/>
        </w:rPr>
      </w:pPr>
    </w:p>
    <w:p w:rsidR="00D54412" w:rsidRPr="00590087" w:rsidRDefault="00D54412" w:rsidP="00D54412">
      <w:pPr>
        <w:spacing w:line="0" w:lineRule="atLeast"/>
        <w:rPr>
          <w:rFonts w:ascii="Tahoma" w:hAnsi="Tahoma" w:cs="Tahoma"/>
          <w:color w:val="000000"/>
          <w:sz w:val="22"/>
          <w:szCs w:val="22"/>
        </w:rPr>
      </w:pPr>
      <w:r>
        <w:rPr>
          <w:rFonts w:ascii="Tahoma" w:hAnsi="Tahoma" w:cs="Tahoma"/>
          <w:color w:val="000000"/>
          <w:sz w:val="22"/>
          <w:szCs w:val="22"/>
        </w:rPr>
        <w:t>The Tribunal Chair</w:t>
      </w:r>
      <w:r w:rsidRPr="00590087">
        <w:rPr>
          <w:rFonts w:ascii="Tahoma" w:hAnsi="Tahoma" w:cs="Tahoma"/>
          <w:color w:val="000000"/>
          <w:sz w:val="22"/>
          <w:szCs w:val="22"/>
        </w:rPr>
        <w:t xml:space="preserve"> and members may have access to sensitive and personal information and are responsible for its safekeeping.  Members should be aware of the need to employ appropriate measures to safeguard such information.</w:t>
      </w:r>
    </w:p>
    <w:p w:rsidR="00D54412" w:rsidRPr="00590087" w:rsidRDefault="00D54412" w:rsidP="00D54412">
      <w:pPr>
        <w:spacing w:line="0" w:lineRule="atLeast"/>
        <w:rPr>
          <w:rFonts w:ascii="Tahoma" w:hAnsi="Tahoma" w:cs="Tahoma"/>
          <w:color w:val="000000"/>
          <w:sz w:val="22"/>
          <w:szCs w:val="22"/>
        </w:rPr>
      </w:pPr>
    </w:p>
    <w:p w:rsidR="00D54412" w:rsidRPr="00590087" w:rsidRDefault="00D54412" w:rsidP="00D54412">
      <w:pPr>
        <w:rPr>
          <w:rFonts w:ascii="Tahoma" w:hAnsi="Tahoma" w:cs="Tahoma"/>
          <w:color w:val="000000"/>
          <w:sz w:val="22"/>
          <w:szCs w:val="22"/>
        </w:rPr>
      </w:pPr>
      <w:r w:rsidRPr="00590087">
        <w:rPr>
          <w:rFonts w:ascii="Tahoma" w:hAnsi="Tahoma" w:cs="Tahoma"/>
          <w:color w:val="000000"/>
          <w:sz w:val="22"/>
          <w:szCs w:val="22"/>
        </w:rPr>
        <w:t>Members will be required to uphold the requirements of the Data Protection legislation but should additionally be aware that they are likely to be in possession of sensitive personal data, disclosure or use of which for purposes not connected with the proper business of the body, is absolutely prohibited.  Breach of this requirement will be regarded as a breach of the fundamental principles underpinning public service and may result in the withdrawal of the appointment warrant.  This obligation survives the termination of the member’s term of office.</w:t>
      </w:r>
    </w:p>
    <w:p w:rsidR="007E4CF3" w:rsidRDefault="007E4CF3" w:rsidP="002329B3">
      <w:pPr>
        <w:spacing w:line="0" w:lineRule="atLeast"/>
        <w:rPr>
          <w:rFonts w:ascii="Tahoma" w:hAnsi="Tahoma" w:cs="Tahoma"/>
          <w:sz w:val="22"/>
          <w:szCs w:val="22"/>
        </w:rPr>
      </w:pPr>
    </w:p>
    <w:p w:rsidR="007E4CF3" w:rsidRPr="00A06FB4" w:rsidRDefault="007E4CF3" w:rsidP="002329B3">
      <w:pPr>
        <w:spacing w:line="0" w:lineRule="atLeast"/>
        <w:rPr>
          <w:rFonts w:ascii="Tahoma" w:hAnsi="Tahoma" w:cs="Tahoma"/>
          <w:sz w:val="22"/>
          <w:szCs w:val="22"/>
        </w:rPr>
      </w:pPr>
      <w:r>
        <w:rPr>
          <w:rFonts w:ascii="Tahoma" w:hAnsi="Tahoma" w:cs="Tahoma"/>
          <w:sz w:val="22"/>
          <w:szCs w:val="22"/>
        </w:rPr>
        <w:t>Due to the extremely sensitive nature of matters considered by the Tribunal, it is essential that all members are professional, discreet and confidential in their work.</w:t>
      </w:r>
    </w:p>
    <w:p w:rsidR="002329B3" w:rsidRPr="00A06FB4" w:rsidRDefault="002329B3" w:rsidP="002329B3">
      <w:pPr>
        <w:spacing w:line="0" w:lineRule="atLeast"/>
        <w:rPr>
          <w:rFonts w:ascii="Tahoma" w:hAnsi="Tahoma" w:cs="Tahoma"/>
          <w:sz w:val="22"/>
          <w:szCs w:val="22"/>
        </w:rPr>
      </w:pPr>
    </w:p>
    <w:p w:rsidR="002329B3" w:rsidRPr="00A06FB4" w:rsidRDefault="002329B3" w:rsidP="002329B3">
      <w:pPr>
        <w:spacing w:line="0" w:lineRule="atLeast"/>
        <w:rPr>
          <w:rFonts w:ascii="Tahoma" w:hAnsi="Tahoma" w:cs="Tahoma"/>
          <w:b/>
          <w:sz w:val="22"/>
          <w:szCs w:val="22"/>
        </w:rPr>
      </w:pPr>
      <w:r w:rsidRPr="00A06FB4">
        <w:rPr>
          <w:rFonts w:ascii="Tahoma" w:hAnsi="Tahoma" w:cs="Tahoma"/>
          <w:b/>
          <w:sz w:val="22"/>
          <w:szCs w:val="22"/>
        </w:rPr>
        <w:t>Criminal Offences</w:t>
      </w:r>
    </w:p>
    <w:p w:rsidR="002329B3" w:rsidRPr="00A06FB4" w:rsidRDefault="002329B3" w:rsidP="002329B3">
      <w:pPr>
        <w:spacing w:line="0" w:lineRule="atLeast"/>
        <w:rPr>
          <w:rFonts w:ascii="Tahoma" w:hAnsi="Tahoma" w:cs="Tahoma"/>
          <w:b/>
          <w:sz w:val="22"/>
          <w:szCs w:val="22"/>
        </w:rPr>
      </w:pPr>
    </w:p>
    <w:p w:rsidR="002329B3" w:rsidRPr="00A06FB4" w:rsidRDefault="002329B3" w:rsidP="002329B3">
      <w:pPr>
        <w:spacing w:line="0" w:lineRule="atLeast"/>
        <w:rPr>
          <w:rFonts w:ascii="Tahoma" w:hAnsi="Tahoma" w:cs="Tahoma"/>
          <w:sz w:val="22"/>
          <w:szCs w:val="22"/>
        </w:rPr>
      </w:pPr>
      <w:r w:rsidRPr="00A06FB4">
        <w:rPr>
          <w:rFonts w:ascii="Tahoma" w:hAnsi="Tahoma" w:cs="Tahoma"/>
          <w:sz w:val="22"/>
          <w:szCs w:val="22"/>
        </w:rPr>
        <w:t>You are required to declare any criminal convictions (</w:t>
      </w:r>
      <w:r w:rsidR="007E4CF3">
        <w:rPr>
          <w:rFonts w:ascii="Tahoma" w:hAnsi="Tahoma" w:cs="Tahoma"/>
          <w:sz w:val="22"/>
          <w:szCs w:val="22"/>
        </w:rPr>
        <w:t>whether considered spent or not</w:t>
      </w:r>
      <w:r w:rsidRPr="00A06FB4">
        <w:rPr>
          <w:rFonts w:ascii="Tahoma" w:hAnsi="Tahoma" w:cs="Tahoma"/>
          <w:sz w:val="22"/>
          <w:szCs w:val="22"/>
        </w:rPr>
        <w:t xml:space="preserve">) on the application form for this post. </w:t>
      </w:r>
    </w:p>
    <w:p w:rsidR="002329B3" w:rsidRPr="00A06FB4" w:rsidRDefault="002329B3" w:rsidP="002329B3">
      <w:pPr>
        <w:rPr>
          <w:rFonts w:ascii="Tahoma" w:hAnsi="Tahoma" w:cs="Tahoma"/>
          <w:sz w:val="22"/>
          <w:szCs w:val="22"/>
        </w:rPr>
      </w:pPr>
    </w:p>
    <w:p w:rsidR="00936A24" w:rsidRPr="00590087" w:rsidRDefault="00936A24" w:rsidP="00936A24">
      <w:pPr>
        <w:rPr>
          <w:rFonts w:ascii="Tahoma" w:hAnsi="Tahoma" w:cs="Tahoma"/>
          <w:color w:val="000000"/>
          <w:sz w:val="22"/>
          <w:szCs w:val="22"/>
        </w:rPr>
      </w:pPr>
      <w:r w:rsidRPr="00590087">
        <w:rPr>
          <w:rFonts w:ascii="Tahoma" w:hAnsi="Tahoma" w:cs="Tahoma"/>
          <w:color w:val="000000"/>
          <w:sz w:val="22"/>
          <w:szCs w:val="22"/>
        </w:rPr>
        <w:t xml:space="preserve">Further details can be viewed at: </w:t>
      </w:r>
    </w:p>
    <w:p w:rsidR="00936A24" w:rsidRDefault="004000CD" w:rsidP="00936A24">
      <w:pPr>
        <w:rPr>
          <w:rFonts w:ascii="Tahoma" w:hAnsi="Tahoma" w:cs="Tahoma"/>
          <w:color w:val="000000"/>
          <w:sz w:val="22"/>
          <w:szCs w:val="22"/>
        </w:rPr>
      </w:pPr>
      <w:hyperlink r:id="rId10" w:history="1">
        <w:r w:rsidR="00936A24" w:rsidRPr="00590087">
          <w:rPr>
            <w:rStyle w:val="Hyperlink"/>
            <w:rFonts w:ascii="Tahoma" w:hAnsi="Tahoma" w:cs="Tahoma"/>
            <w:color w:val="000000"/>
            <w:sz w:val="22"/>
            <w:szCs w:val="22"/>
          </w:rPr>
          <w:t>https://www.gov.im/categories/working-in-the-isle-of-man/rehabilitation-of-offenders</w:t>
        </w:r>
      </w:hyperlink>
    </w:p>
    <w:p w:rsidR="00936A24" w:rsidRDefault="00936A24" w:rsidP="00936A24">
      <w:pPr>
        <w:rPr>
          <w:rFonts w:ascii="Tahoma" w:hAnsi="Tahoma" w:cs="Tahoma"/>
          <w:color w:val="000000"/>
          <w:sz w:val="22"/>
          <w:szCs w:val="22"/>
        </w:rPr>
      </w:pPr>
    </w:p>
    <w:p w:rsidR="00936A24" w:rsidRDefault="00936A24" w:rsidP="00936A24">
      <w:pPr>
        <w:rPr>
          <w:rFonts w:ascii="Tahoma" w:hAnsi="Tahoma" w:cs="Tahoma"/>
          <w:sz w:val="22"/>
          <w:szCs w:val="22"/>
        </w:rPr>
      </w:pPr>
      <w:r>
        <w:rPr>
          <w:rFonts w:ascii="Tahoma" w:hAnsi="Tahoma" w:cs="Tahoma"/>
          <w:sz w:val="22"/>
          <w:szCs w:val="22"/>
        </w:rPr>
        <w:t xml:space="preserve">or </w:t>
      </w:r>
      <w:r w:rsidRPr="00E2521C">
        <w:rPr>
          <w:rFonts w:ascii="Tahoma" w:hAnsi="Tahoma" w:cs="Tahoma"/>
          <w:sz w:val="22"/>
          <w:szCs w:val="22"/>
        </w:rPr>
        <w:t xml:space="preserve">phone </w:t>
      </w:r>
      <w:r>
        <w:rPr>
          <w:rFonts w:ascii="Tahoma" w:hAnsi="Tahoma" w:cs="Tahoma"/>
          <w:sz w:val="22"/>
          <w:szCs w:val="22"/>
        </w:rPr>
        <w:t>the Isle of Man Vetting Bureau on (01624) 631409.</w:t>
      </w:r>
    </w:p>
    <w:p w:rsidR="004B5F7C" w:rsidRDefault="004B5F7C" w:rsidP="002329B3">
      <w:pPr>
        <w:rPr>
          <w:rFonts w:ascii="Tahoma" w:hAnsi="Tahoma" w:cs="Tahoma"/>
          <w:sz w:val="22"/>
          <w:szCs w:val="22"/>
        </w:rPr>
      </w:pPr>
    </w:p>
    <w:p w:rsidR="004B5F7C" w:rsidRPr="004B5F7C" w:rsidRDefault="004B5F7C" w:rsidP="002329B3">
      <w:pPr>
        <w:rPr>
          <w:rFonts w:ascii="Tahoma" w:hAnsi="Tahoma" w:cs="Tahoma"/>
          <w:b/>
          <w:sz w:val="22"/>
          <w:szCs w:val="22"/>
        </w:rPr>
      </w:pPr>
      <w:r w:rsidRPr="004B5F7C">
        <w:rPr>
          <w:rFonts w:ascii="Tahoma" w:hAnsi="Tahoma" w:cs="Tahoma"/>
          <w:b/>
          <w:sz w:val="22"/>
          <w:szCs w:val="22"/>
        </w:rPr>
        <w:t>UK Home Office Security Check</w:t>
      </w:r>
    </w:p>
    <w:p w:rsidR="002329B3" w:rsidRPr="00A06FB4" w:rsidRDefault="002329B3" w:rsidP="002329B3">
      <w:pPr>
        <w:rPr>
          <w:rFonts w:ascii="Tahoma" w:hAnsi="Tahoma" w:cs="Tahoma"/>
          <w:sz w:val="22"/>
          <w:szCs w:val="22"/>
        </w:rPr>
      </w:pPr>
    </w:p>
    <w:p w:rsidR="002329B3" w:rsidRPr="00A06FB4" w:rsidRDefault="004B5F7C" w:rsidP="002329B3">
      <w:pPr>
        <w:rPr>
          <w:rFonts w:ascii="Tahoma" w:hAnsi="Tahoma" w:cs="Tahoma"/>
          <w:sz w:val="22"/>
          <w:szCs w:val="22"/>
        </w:rPr>
      </w:pPr>
      <w:r>
        <w:rPr>
          <w:rFonts w:ascii="Tahoma" w:hAnsi="Tahoma" w:cs="Tahoma"/>
          <w:sz w:val="22"/>
          <w:szCs w:val="22"/>
        </w:rPr>
        <w:t>The appointment is subject to a satisfactory UK Home Office security check.</w:t>
      </w:r>
    </w:p>
    <w:p w:rsidR="002329B3" w:rsidRPr="00A06FB4" w:rsidRDefault="002329B3" w:rsidP="002329B3">
      <w:pPr>
        <w:rPr>
          <w:rFonts w:ascii="Tahoma" w:hAnsi="Tahoma" w:cs="Tahoma"/>
          <w:sz w:val="22"/>
          <w:szCs w:val="22"/>
        </w:rPr>
      </w:pPr>
    </w:p>
    <w:p w:rsidR="002329B3" w:rsidRPr="00A06FB4" w:rsidRDefault="002329B3" w:rsidP="002329B3">
      <w:pPr>
        <w:rPr>
          <w:rFonts w:ascii="Tahoma" w:hAnsi="Tahoma" w:cs="Tahoma"/>
          <w:sz w:val="22"/>
          <w:szCs w:val="22"/>
        </w:rPr>
      </w:pPr>
    </w:p>
    <w:p w:rsidR="002329B3" w:rsidRPr="00A06FB4" w:rsidRDefault="002329B3" w:rsidP="002329B3">
      <w:pPr>
        <w:rPr>
          <w:rFonts w:ascii="Tahoma" w:hAnsi="Tahoma" w:cs="Tahoma"/>
          <w:sz w:val="22"/>
          <w:szCs w:val="22"/>
        </w:rPr>
      </w:pPr>
    </w:p>
    <w:p w:rsidR="002329B3" w:rsidRPr="00A06FB4" w:rsidRDefault="002329B3" w:rsidP="002329B3">
      <w:pPr>
        <w:rPr>
          <w:rFonts w:ascii="Tahoma" w:hAnsi="Tahoma" w:cs="Tahoma"/>
          <w:sz w:val="22"/>
          <w:szCs w:val="22"/>
        </w:rPr>
      </w:pPr>
    </w:p>
    <w:p w:rsidR="002329B3" w:rsidRPr="00A06FB4" w:rsidRDefault="002329B3" w:rsidP="002329B3">
      <w:pPr>
        <w:rPr>
          <w:rFonts w:ascii="Tahoma" w:hAnsi="Tahoma" w:cs="Tahoma"/>
          <w:sz w:val="22"/>
          <w:szCs w:val="22"/>
        </w:rPr>
      </w:pPr>
    </w:p>
    <w:p w:rsidR="002329B3" w:rsidRPr="00A06FB4" w:rsidRDefault="002329B3" w:rsidP="002329B3">
      <w:pPr>
        <w:rPr>
          <w:rFonts w:ascii="Tahoma" w:hAnsi="Tahoma" w:cs="Tahoma"/>
          <w:sz w:val="22"/>
          <w:szCs w:val="22"/>
        </w:rPr>
      </w:pPr>
    </w:p>
    <w:p w:rsidR="002329B3" w:rsidRPr="00A06FB4" w:rsidRDefault="002329B3" w:rsidP="002329B3">
      <w:pPr>
        <w:rPr>
          <w:rFonts w:ascii="Tahoma" w:hAnsi="Tahoma" w:cs="Tahoma"/>
          <w:sz w:val="22"/>
          <w:szCs w:val="22"/>
        </w:rPr>
      </w:pPr>
    </w:p>
    <w:p w:rsidR="002329B3" w:rsidRPr="00A06FB4" w:rsidRDefault="002329B3" w:rsidP="002329B3">
      <w:pPr>
        <w:rPr>
          <w:rFonts w:ascii="Tahoma" w:hAnsi="Tahoma" w:cs="Tahoma"/>
          <w:sz w:val="22"/>
          <w:szCs w:val="22"/>
        </w:rPr>
      </w:pPr>
    </w:p>
    <w:p w:rsidR="002329B3" w:rsidRDefault="002329B3" w:rsidP="002329B3">
      <w:pPr>
        <w:rPr>
          <w:rFonts w:ascii="Tahoma" w:hAnsi="Tahoma" w:cs="Tahoma"/>
          <w:sz w:val="22"/>
          <w:szCs w:val="22"/>
        </w:rPr>
      </w:pPr>
    </w:p>
    <w:p w:rsidR="0040721C" w:rsidRDefault="0040721C" w:rsidP="002329B3">
      <w:pPr>
        <w:rPr>
          <w:rFonts w:ascii="Tahoma" w:hAnsi="Tahoma" w:cs="Tahoma"/>
          <w:sz w:val="22"/>
          <w:szCs w:val="22"/>
        </w:rPr>
      </w:pPr>
    </w:p>
    <w:p w:rsidR="0040721C" w:rsidRDefault="0040721C" w:rsidP="002329B3">
      <w:pPr>
        <w:rPr>
          <w:rFonts w:ascii="Tahoma" w:hAnsi="Tahoma" w:cs="Tahoma"/>
          <w:sz w:val="22"/>
          <w:szCs w:val="22"/>
        </w:rPr>
      </w:pPr>
    </w:p>
    <w:p w:rsidR="0040721C" w:rsidRDefault="0040721C" w:rsidP="002329B3">
      <w:pPr>
        <w:rPr>
          <w:rFonts w:ascii="Tahoma" w:hAnsi="Tahoma" w:cs="Tahoma"/>
          <w:sz w:val="22"/>
          <w:szCs w:val="22"/>
        </w:rPr>
      </w:pPr>
    </w:p>
    <w:p w:rsidR="0040721C" w:rsidRPr="00A06FB4" w:rsidRDefault="0040721C" w:rsidP="002329B3">
      <w:pPr>
        <w:rPr>
          <w:rFonts w:ascii="Tahoma" w:hAnsi="Tahoma" w:cs="Tahoma"/>
          <w:sz w:val="22"/>
          <w:szCs w:val="22"/>
        </w:rPr>
      </w:pPr>
    </w:p>
    <w:p w:rsidR="002329B3" w:rsidRPr="00A06FB4" w:rsidRDefault="002329B3" w:rsidP="002329B3">
      <w:pPr>
        <w:rPr>
          <w:rFonts w:ascii="Tahoma" w:hAnsi="Tahoma" w:cs="Tahoma"/>
          <w:sz w:val="22"/>
          <w:szCs w:val="22"/>
        </w:rPr>
      </w:pPr>
    </w:p>
    <w:p w:rsidR="002329B3" w:rsidRPr="00A06FB4" w:rsidRDefault="002329B3" w:rsidP="002329B3">
      <w:pPr>
        <w:rPr>
          <w:rFonts w:ascii="Tahoma" w:hAnsi="Tahoma" w:cs="Tahoma"/>
          <w:sz w:val="22"/>
          <w:szCs w:val="22"/>
        </w:rPr>
      </w:pPr>
    </w:p>
    <w:p w:rsidR="002329B3" w:rsidRPr="00A06FB4" w:rsidRDefault="002329B3" w:rsidP="002329B3">
      <w:pPr>
        <w:rPr>
          <w:rFonts w:ascii="Tahoma" w:hAnsi="Tahoma" w:cs="Tahoma"/>
          <w:sz w:val="22"/>
          <w:szCs w:val="22"/>
        </w:rPr>
      </w:pPr>
    </w:p>
    <w:p w:rsidR="002329B3" w:rsidRPr="00A06FB4" w:rsidRDefault="002329B3" w:rsidP="002329B3">
      <w:pPr>
        <w:rPr>
          <w:rFonts w:ascii="Tahoma" w:hAnsi="Tahoma" w:cs="Tahoma"/>
          <w:sz w:val="22"/>
          <w:szCs w:val="22"/>
        </w:rPr>
      </w:pPr>
    </w:p>
    <w:p w:rsidR="002329B3" w:rsidRPr="00A06FB4" w:rsidRDefault="002329B3" w:rsidP="002329B3">
      <w:pPr>
        <w:rPr>
          <w:rFonts w:ascii="Tahoma" w:hAnsi="Tahoma" w:cs="Tahoma"/>
          <w:sz w:val="22"/>
          <w:szCs w:val="22"/>
        </w:rPr>
      </w:pPr>
    </w:p>
    <w:p w:rsidR="002329B3" w:rsidRPr="00A06FB4" w:rsidRDefault="002329B3" w:rsidP="002329B3">
      <w:pPr>
        <w:rPr>
          <w:rFonts w:ascii="Tahoma" w:hAnsi="Tahoma" w:cs="Tahoma"/>
          <w:sz w:val="22"/>
          <w:szCs w:val="22"/>
        </w:rPr>
      </w:pPr>
    </w:p>
    <w:tbl>
      <w:tblPr>
        <w:tblW w:w="10065" w:type="dxa"/>
        <w:tblInd w:w="-34" w:type="dxa"/>
        <w:tblLayout w:type="fixed"/>
        <w:tblLook w:val="04A0" w:firstRow="1" w:lastRow="0" w:firstColumn="1" w:lastColumn="0" w:noHBand="0" w:noVBand="1"/>
      </w:tblPr>
      <w:tblGrid>
        <w:gridCol w:w="8613"/>
        <w:gridCol w:w="1452"/>
      </w:tblGrid>
      <w:tr w:rsidR="00936A24" w:rsidTr="008E14F4">
        <w:tc>
          <w:tcPr>
            <w:tcW w:w="10065"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rsidR="00936A24" w:rsidRDefault="00936A24" w:rsidP="00BA44EF">
            <w:pPr>
              <w:jc w:val="center"/>
              <w:rPr>
                <w:rFonts w:ascii="Tahoma" w:hAnsi="Tahoma" w:cs="Tahoma"/>
                <w:b/>
                <w:bCs/>
                <w:color w:val="FF0000"/>
                <w:sz w:val="22"/>
                <w:szCs w:val="22"/>
              </w:rPr>
            </w:pPr>
            <w:r>
              <w:rPr>
                <w:rFonts w:ascii="Tahoma" w:hAnsi="Tahoma" w:cs="Tahoma"/>
                <w:b/>
                <w:bCs/>
                <w:sz w:val="22"/>
                <w:szCs w:val="22"/>
              </w:rPr>
              <w:t xml:space="preserve">Appointments Commission – </w:t>
            </w:r>
            <w:r w:rsidR="008E14F4">
              <w:rPr>
                <w:rFonts w:ascii="Tahoma" w:hAnsi="Tahoma" w:cs="Tahoma"/>
                <w:b/>
                <w:bCs/>
                <w:sz w:val="22"/>
                <w:szCs w:val="22"/>
              </w:rPr>
              <w:t>Interception of Communications Tribunal</w:t>
            </w:r>
          </w:p>
          <w:p w:rsidR="00936A24" w:rsidRDefault="00936A24" w:rsidP="00BA44EF">
            <w:pPr>
              <w:jc w:val="center"/>
              <w:rPr>
                <w:rFonts w:ascii="Tahoma" w:hAnsi="Tahoma" w:cs="Tahoma"/>
                <w:b/>
                <w:bCs/>
                <w:szCs w:val="20"/>
              </w:rPr>
            </w:pPr>
          </w:p>
          <w:p w:rsidR="00936A24" w:rsidRDefault="00936A24" w:rsidP="00BA44EF">
            <w:pPr>
              <w:overflowPunct w:val="0"/>
              <w:autoSpaceDE w:val="0"/>
              <w:autoSpaceDN w:val="0"/>
              <w:adjustRightInd w:val="0"/>
              <w:jc w:val="center"/>
              <w:rPr>
                <w:rFonts w:ascii="Tahoma" w:hAnsi="Tahoma" w:cs="Tahoma"/>
                <w:b/>
                <w:sz w:val="22"/>
                <w:szCs w:val="22"/>
              </w:rPr>
            </w:pPr>
            <w:r>
              <w:rPr>
                <w:rFonts w:ascii="Tahoma" w:hAnsi="Tahoma" w:cs="Tahoma"/>
                <w:b/>
                <w:sz w:val="22"/>
                <w:szCs w:val="22"/>
              </w:rPr>
              <w:t xml:space="preserve">Person Specification – </w:t>
            </w:r>
            <w:r>
              <w:rPr>
                <w:rFonts w:ascii="Tahoma" w:hAnsi="Tahoma" w:cs="Tahoma"/>
                <w:b/>
                <w:color w:val="000000"/>
                <w:sz w:val="22"/>
                <w:szCs w:val="22"/>
              </w:rPr>
              <w:t>Legally Q</w:t>
            </w:r>
            <w:r w:rsidRPr="00590087">
              <w:rPr>
                <w:rFonts w:ascii="Tahoma" w:hAnsi="Tahoma" w:cs="Tahoma"/>
                <w:b/>
                <w:color w:val="000000"/>
                <w:sz w:val="22"/>
                <w:szCs w:val="22"/>
              </w:rPr>
              <w:t xml:space="preserve">ualified </w:t>
            </w:r>
            <w:r>
              <w:rPr>
                <w:rFonts w:ascii="Tahoma" w:hAnsi="Tahoma" w:cs="Tahoma"/>
                <w:b/>
                <w:color w:val="000000"/>
                <w:sz w:val="22"/>
                <w:szCs w:val="22"/>
              </w:rPr>
              <w:t>Chair</w:t>
            </w:r>
            <w:r>
              <w:rPr>
                <w:rFonts w:ascii="Tahoma" w:hAnsi="Tahoma" w:cs="Tahoma"/>
                <w:b/>
                <w:sz w:val="22"/>
                <w:szCs w:val="22"/>
              </w:rPr>
              <w:t xml:space="preserve"> </w:t>
            </w:r>
          </w:p>
          <w:p w:rsidR="00936A24" w:rsidRDefault="00936A24" w:rsidP="00BA44EF">
            <w:pPr>
              <w:overflowPunct w:val="0"/>
              <w:autoSpaceDE w:val="0"/>
              <w:autoSpaceDN w:val="0"/>
              <w:adjustRightInd w:val="0"/>
              <w:jc w:val="center"/>
              <w:rPr>
                <w:rFonts w:ascii="Tahoma" w:hAnsi="Tahoma" w:cs="Tahoma"/>
                <w:b/>
              </w:rPr>
            </w:pPr>
          </w:p>
        </w:tc>
      </w:tr>
      <w:tr w:rsidR="00936A24" w:rsidTr="00BA44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13" w:type="dxa"/>
            <w:tcBorders>
              <w:top w:val="single" w:sz="4" w:space="0" w:color="auto"/>
              <w:left w:val="single" w:sz="4" w:space="0" w:color="auto"/>
              <w:bottom w:val="single" w:sz="4" w:space="0" w:color="auto"/>
              <w:right w:val="single" w:sz="4" w:space="0" w:color="auto"/>
            </w:tcBorders>
            <w:hideMark/>
          </w:tcPr>
          <w:p w:rsidR="00936A24" w:rsidRPr="007C43C8" w:rsidRDefault="00936A24" w:rsidP="002624AE">
            <w:pPr>
              <w:overflowPunct w:val="0"/>
              <w:autoSpaceDE w:val="0"/>
              <w:autoSpaceDN w:val="0"/>
              <w:adjustRightInd w:val="0"/>
              <w:rPr>
                <w:rFonts w:ascii="Tahoma" w:hAnsi="Tahoma" w:cs="Tahoma"/>
                <w:b/>
                <w:sz w:val="16"/>
                <w:szCs w:val="16"/>
              </w:rPr>
            </w:pPr>
          </w:p>
          <w:p w:rsidR="00936A24" w:rsidRDefault="00936A24" w:rsidP="00BA44EF">
            <w:pPr>
              <w:overflowPunct w:val="0"/>
              <w:autoSpaceDE w:val="0"/>
              <w:autoSpaceDN w:val="0"/>
              <w:adjustRightInd w:val="0"/>
              <w:jc w:val="center"/>
              <w:rPr>
                <w:rFonts w:ascii="Tahoma" w:hAnsi="Tahoma" w:cs="Tahoma"/>
                <w:b/>
                <w:sz w:val="22"/>
                <w:szCs w:val="22"/>
              </w:rPr>
            </w:pPr>
            <w:r>
              <w:rPr>
                <w:rFonts w:ascii="Tahoma" w:hAnsi="Tahoma" w:cs="Tahoma"/>
                <w:b/>
                <w:sz w:val="22"/>
                <w:szCs w:val="22"/>
              </w:rPr>
              <w:t>Criteria for selection</w:t>
            </w:r>
          </w:p>
        </w:tc>
        <w:tc>
          <w:tcPr>
            <w:tcW w:w="1418" w:type="dxa"/>
            <w:tcBorders>
              <w:top w:val="single" w:sz="4" w:space="0" w:color="auto"/>
              <w:left w:val="single" w:sz="4" w:space="0" w:color="auto"/>
              <w:bottom w:val="single" w:sz="4" w:space="0" w:color="auto"/>
              <w:right w:val="single" w:sz="4" w:space="0" w:color="auto"/>
            </w:tcBorders>
            <w:hideMark/>
          </w:tcPr>
          <w:p w:rsidR="00936A24" w:rsidRDefault="00936A24" w:rsidP="00BA44EF">
            <w:pPr>
              <w:jc w:val="center"/>
              <w:rPr>
                <w:rFonts w:ascii="Tahoma" w:hAnsi="Tahoma" w:cs="Tahoma"/>
                <w:b/>
                <w:sz w:val="16"/>
                <w:szCs w:val="16"/>
              </w:rPr>
            </w:pPr>
            <w:r>
              <w:rPr>
                <w:rFonts w:ascii="Tahoma" w:hAnsi="Tahoma" w:cs="Tahoma"/>
                <w:b/>
                <w:sz w:val="16"/>
                <w:szCs w:val="16"/>
              </w:rPr>
              <w:t xml:space="preserve">Essential </w:t>
            </w:r>
          </w:p>
          <w:p w:rsidR="00936A24" w:rsidRDefault="00936A24" w:rsidP="00BA44EF">
            <w:pPr>
              <w:jc w:val="center"/>
              <w:rPr>
                <w:rFonts w:ascii="Tahoma" w:hAnsi="Tahoma" w:cs="Tahoma"/>
                <w:b/>
                <w:sz w:val="16"/>
                <w:szCs w:val="16"/>
              </w:rPr>
            </w:pPr>
            <w:r>
              <w:rPr>
                <w:rFonts w:ascii="Tahoma" w:hAnsi="Tahoma" w:cs="Tahoma"/>
                <w:b/>
                <w:sz w:val="16"/>
                <w:szCs w:val="16"/>
              </w:rPr>
              <w:t xml:space="preserve">or </w:t>
            </w:r>
          </w:p>
          <w:p w:rsidR="00936A24" w:rsidRDefault="00936A24" w:rsidP="00BA44EF">
            <w:pPr>
              <w:overflowPunct w:val="0"/>
              <w:autoSpaceDE w:val="0"/>
              <w:autoSpaceDN w:val="0"/>
              <w:adjustRightInd w:val="0"/>
              <w:jc w:val="center"/>
              <w:rPr>
                <w:rFonts w:ascii="Tahoma" w:hAnsi="Tahoma" w:cs="Tahoma"/>
                <w:b/>
                <w:sz w:val="16"/>
                <w:szCs w:val="16"/>
              </w:rPr>
            </w:pPr>
            <w:r>
              <w:rPr>
                <w:rFonts w:ascii="Tahoma" w:hAnsi="Tahoma" w:cs="Tahoma"/>
                <w:b/>
                <w:sz w:val="16"/>
                <w:szCs w:val="16"/>
              </w:rPr>
              <w:t>Desirable</w:t>
            </w:r>
          </w:p>
        </w:tc>
      </w:tr>
      <w:tr w:rsidR="00936A24" w:rsidTr="00BA44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5"/>
        </w:trPr>
        <w:tc>
          <w:tcPr>
            <w:tcW w:w="8613" w:type="dxa"/>
            <w:tcBorders>
              <w:top w:val="single" w:sz="4" w:space="0" w:color="auto"/>
              <w:left w:val="single" w:sz="4" w:space="0" w:color="auto"/>
              <w:right w:val="single" w:sz="4" w:space="0" w:color="auto"/>
            </w:tcBorders>
          </w:tcPr>
          <w:p w:rsidR="00936A24" w:rsidRDefault="00936A24" w:rsidP="00BA44EF">
            <w:pPr>
              <w:rPr>
                <w:rFonts w:ascii="Tahoma" w:hAnsi="Tahoma" w:cs="Tahoma"/>
                <w:b/>
                <w:sz w:val="22"/>
                <w:szCs w:val="22"/>
              </w:rPr>
            </w:pPr>
          </w:p>
          <w:p w:rsidR="00936A24" w:rsidRPr="007C43C8" w:rsidRDefault="00936A24" w:rsidP="00936A24">
            <w:pPr>
              <w:numPr>
                <w:ilvl w:val="0"/>
                <w:numId w:val="32"/>
              </w:numPr>
              <w:rPr>
                <w:rFonts w:ascii="Tahoma" w:hAnsi="Tahoma" w:cs="Tahoma"/>
                <w:b/>
                <w:sz w:val="22"/>
                <w:szCs w:val="22"/>
              </w:rPr>
            </w:pPr>
            <w:r>
              <w:rPr>
                <w:rFonts w:ascii="Tahoma" w:hAnsi="Tahoma" w:cs="Tahoma"/>
                <w:kern w:val="16"/>
                <w:sz w:val="22"/>
                <w:szCs w:val="22"/>
              </w:rPr>
              <w:t xml:space="preserve">Applicants must be an advocate, barrister or solicitor of not less than </w:t>
            </w:r>
            <w:r w:rsidR="00D54412">
              <w:rPr>
                <w:rFonts w:ascii="Tahoma" w:hAnsi="Tahoma" w:cs="Tahoma"/>
                <w:kern w:val="16"/>
                <w:sz w:val="22"/>
                <w:szCs w:val="22"/>
              </w:rPr>
              <w:t>10</w:t>
            </w:r>
            <w:r>
              <w:rPr>
                <w:rFonts w:ascii="Tahoma" w:hAnsi="Tahoma" w:cs="Tahoma"/>
                <w:kern w:val="16"/>
                <w:sz w:val="22"/>
                <w:szCs w:val="22"/>
              </w:rPr>
              <w:t xml:space="preserve"> years standing </w:t>
            </w:r>
          </w:p>
          <w:p w:rsidR="00936A24" w:rsidRDefault="00936A24" w:rsidP="00BA44EF">
            <w:pPr>
              <w:ind w:left="142"/>
              <w:rPr>
                <w:rFonts w:ascii="Tahoma" w:hAnsi="Tahoma" w:cs="Tahoma"/>
                <w:b/>
                <w:sz w:val="22"/>
                <w:szCs w:val="22"/>
              </w:rPr>
            </w:pPr>
          </w:p>
          <w:p w:rsidR="00936A24" w:rsidRDefault="00936A24" w:rsidP="00936A24">
            <w:pPr>
              <w:numPr>
                <w:ilvl w:val="0"/>
                <w:numId w:val="32"/>
              </w:numPr>
              <w:rPr>
                <w:rFonts w:ascii="Tahoma" w:hAnsi="Tahoma" w:cs="Tahoma"/>
                <w:b/>
                <w:sz w:val="22"/>
                <w:szCs w:val="22"/>
              </w:rPr>
            </w:pPr>
            <w:r>
              <w:rPr>
                <w:rFonts w:ascii="Tahoma" w:hAnsi="Tahoma" w:cs="Tahoma"/>
                <w:kern w:val="16"/>
                <w:sz w:val="22"/>
                <w:szCs w:val="22"/>
              </w:rPr>
              <w:t>Experience of d</w:t>
            </w:r>
            <w:r w:rsidRPr="000E44FE">
              <w:rPr>
                <w:rFonts w:ascii="Tahoma" w:hAnsi="Tahoma" w:cs="Tahoma"/>
                <w:kern w:val="16"/>
                <w:sz w:val="22"/>
                <w:szCs w:val="22"/>
              </w:rPr>
              <w:t>rafting orders, decision</w:t>
            </w:r>
            <w:r>
              <w:rPr>
                <w:rFonts w:ascii="Tahoma" w:hAnsi="Tahoma" w:cs="Tahoma"/>
                <w:kern w:val="16"/>
                <w:sz w:val="22"/>
                <w:szCs w:val="22"/>
              </w:rPr>
              <w:t>s</w:t>
            </w:r>
            <w:r w:rsidRPr="000E44FE">
              <w:rPr>
                <w:rFonts w:ascii="Tahoma" w:hAnsi="Tahoma" w:cs="Tahoma"/>
                <w:kern w:val="16"/>
                <w:sz w:val="22"/>
                <w:szCs w:val="22"/>
              </w:rPr>
              <w:t xml:space="preserve"> and reports</w:t>
            </w:r>
          </w:p>
          <w:p w:rsidR="00936A24" w:rsidRDefault="00936A24" w:rsidP="00BA44EF">
            <w:pPr>
              <w:rPr>
                <w:rFonts w:ascii="Tahoma" w:hAnsi="Tahoma" w:cs="Tahoma"/>
                <w:sz w:val="22"/>
                <w:szCs w:val="22"/>
              </w:rPr>
            </w:pPr>
          </w:p>
          <w:p w:rsidR="00936A24" w:rsidRPr="007C43C8" w:rsidRDefault="00936A24" w:rsidP="00936A24">
            <w:pPr>
              <w:numPr>
                <w:ilvl w:val="0"/>
                <w:numId w:val="32"/>
              </w:numPr>
              <w:rPr>
                <w:rFonts w:ascii="Tahoma" w:hAnsi="Tahoma" w:cs="Tahoma"/>
                <w:kern w:val="16"/>
                <w:sz w:val="22"/>
                <w:szCs w:val="22"/>
              </w:rPr>
            </w:pPr>
            <w:r>
              <w:rPr>
                <w:rFonts w:ascii="Tahoma" w:hAnsi="Tahoma" w:cs="Tahoma"/>
                <w:sz w:val="22"/>
                <w:szCs w:val="22"/>
              </w:rPr>
              <w:t xml:space="preserve">Comprehensive knowledge of </w:t>
            </w:r>
            <w:r w:rsidR="008E14F4">
              <w:rPr>
                <w:rFonts w:ascii="Tahoma" w:hAnsi="Tahoma" w:cs="Tahoma"/>
                <w:sz w:val="22"/>
                <w:szCs w:val="22"/>
              </w:rPr>
              <w:t>relevant</w:t>
            </w:r>
            <w:r w:rsidRPr="00BA163F">
              <w:rPr>
                <w:rFonts w:ascii="Tahoma" w:hAnsi="Tahoma" w:cs="Tahoma"/>
                <w:sz w:val="22"/>
                <w:szCs w:val="22"/>
              </w:rPr>
              <w:t xml:space="preserve"> </w:t>
            </w:r>
            <w:r>
              <w:rPr>
                <w:rFonts w:ascii="Tahoma" w:hAnsi="Tahoma" w:cs="Tahoma"/>
                <w:sz w:val="22"/>
                <w:szCs w:val="22"/>
              </w:rPr>
              <w:t>legislation and the procedural rules applicable to the Tribunal</w:t>
            </w:r>
          </w:p>
          <w:p w:rsidR="00936A24" w:rsidRDefault="00936A24" w:rsidP="00BA44EF">
            <w:pPr>
              <w:ind w:left="142"/>
              <w:rPr>
                <w:rFonts w:ascii="Tahoma" w:hAnsi="Tahoma" w:cs="Tahoma"/>
                <w:kern w:val="16"/>
                <w:sz w:val="22"/>
                <w:szCs w:val="22"/>
              </w:rPr>
            </w:pPr>
          </w:p>
          <w:p w:rsidR="00936A24" w:rsidRDefault="00936A24" w:rsidP="00936A24">
            <w:pPr>
              <w:numPr>
                <w:ilvl w:val="0"/>
                <w:numId w:val="32"/>
              </w:numPr>
              <w:rPr>
                <w:rFonts w:ascii="Tahoma" w:hAnsi="Tahoma" w:cs="Tahoma"/>
                <w:sz w:val="22"/>
                <w:szCs w:val="22"/>
              </w:rPr>
            </w:pPr>
            <w:r>
              <w:rPr>
                <w:rFonts w:ascii="Tahoma" w:hAnsi="Tahoma" w:cs="Tahoma"/>
                <w:sz w:val="22"/>
                <w:szCs w:val="22"/>
              </w:rPr>
              <w:t xml:space="preserve">Sound judgement and decision making </w:t>
            </w:r>
          </w:p>
          <w:p w:rsidR="00936A24" w:rsidRDefault="00936A24" w:rsidP="00BA44EF">
            <w:pPr>
              <w:ind w:left="142"/>
              <w:rPr>
                <w:rFonts w:ascii="Tahoma" w:hAnsi="Tahoma" w:cs="Tahoma"/>
                <w:sz w:val="22"/>
                <w:szCs w:val="22"/>
              </w:rPr>
            </w:pPr>
          </w:p>
          <w:p w:rsidR="00936A24" w:rsidRDefault="00936A24" w:rsidP="00936A24">
            <w:pPr>
              <w:numPr>
                <w:ilvl w:val="0"/>
                <w:numId w:val="32"/>
              </w:numPr>
              <w:rPr>
                <w:rFonts w:ascii="Tahoma" w:hAnsi="Tahoma" w:cs="Tahoma"/>
                <w:sz w:val="22"/>
                <w:szCs w:val="22"/>
              </w:rPr>
            </w:pPr>
            <w:r>
              <w:rPr>
                <w:rFonts w:ascii="Tahoma" w:hAnsi="Tahoma" w:cs="Tahoma"/>
                <w:sz w:val="22"/>
                <w:szCs w:val="22"/>
              </w:rPr>
              <w:t>Effective</w:t>
            </w:r>
            <w:r w:rsidRPr="00B174CF">
              <w:rPr>
                <w:rFonts w:ascii="Tahoma" w:hAnsi="Tahoma" w:cs="Tahoma"/>
                <w:sz w:val="22"/>
                <w:szCs w:val="22"/>
              </w:rPr>
              <w:t xml:space="preserve"> </w:t>
            </w:r>
            <w:r>
              <w:rPr>
                <w:rFonts w:ascii="Tahoma" w:hAnsi="Tahoma" w:cs="Tahoma"/>
                <w:sz w:val="22"/>
                <w:szCs w:val="22"/>
              </w:rPr>
              <w:t>c</w:t>
            </w:r>
            <w:r w:rsidRPr="00B174CF">
              <w:rPr>
                <w:rFonts w:ascii="Tahoma" w:hAnsi="Tahoma" w:cs="Tahoma"/>
                <w:sz w:val="22"/>
                <w:szCs w:val="22"/>
              </w:rPr>
              <w:t xml:space="preserve">ommunication </w:t>
            </w:r>
            <w:r>
              <w:rPr>
                <w:rFonts w:ascii="Tahoma" w:hAnsi="Tahoma" w:cs="Tahoma"/>
                <w:sz w:val="22"/>
                <w:szCs w:val="22"/>
              </w:rPr>
              <w:t>s</w:t>
            </w:r>
            <w:r w:rsidRPr="00B174CF">
              <w:rPr>
                <w:rFonts w:ascii="Tahoma" w:hAnsi="Tahoma" w:cs="Tahoma"/>
                <w:sz w:val="22"/>
                <w:szCs w:val="22"/>
              </w:rPr>
              <w:t>kills</w:t>
            </w:r>
          </w:p>
          <w:p w:rsidR="00936A24" w:rsidRPr="00B174CF" w:rsidRDefault="00936A24" w:rsidP="00BA44EF">
            <w:pPr>
              <w:ind w:left="142"/>
              <w:rPr>
                <w:rFonts w:ascii="Tahoma" w:hAnsi="Tahoma" w:cs="Tahoma"/>
                <w:sz w:val="22"/>
                <w:szCs w:val="22"/>
              </w:rPr>
            </w:pPr>
          </w:p>
          <w:p w:rsidR="00936A24" w:rsidRDefault="00936A24" w:rsidP="00936A24">
            <w:pPr>
              <w:numPr>
                <w:ilvl w:val="0"/>
                <w:numId w:val="32"/>
              </w:numPr>
              <w:rPr>
                <w:rFonts w:ascii="Tahoma" w:hAnsi="Tahoma" w:cs="Tahoma"/>
                <w:sz w:val="22"/>
                <w:szCs w:val="22"/>
              </w:rPr>
            </w:pPr>
            <w:r>
              <w:rPr>
                <w:rFonts w:ascii="Tahoma" w:hAnsi="Tahoma" w:cs="Tahoma"/>
                <w:sz w:val="22"/>
                <w:szCs w:val="22"/>
              </w:rPr>
              <w:t>Ability to successfully Chair Tribunal hearings and to effectively work with, and provide guidance to, members of the Tribunal</w:t>
            </w:r>
          </w:p>
          <w:p w:rsidR="00936A24" w:rsidRDefault="00936A24" w:rsidP="00BA44EF">
            <w:pPr>
              <w:ind w:left="142"/>
              <w:rPr>
                <w:rFonts w:ascii="Tahoma" w:hAnsi="Tahoma" w:cs="Tahoma"/>
                <w:sz w:val="22"/>
                <w:szCs w:val="22"/>
              </w:rPr>
            </w:pPr>
          </w:p>
          <w:p w:rsidR="00936A24" w:rsidRDefault="00936A24" w:rsidP="00936A24">
            <w:pPr>
              <w:numPr>
                <w:ilvl w:val="0"/>
                <w:numId w:val="32"/>
              </w:numPr>
              <w:rPr>
                <w:rFonts w:ascii="Tahoma" w:hAnsi="Tahoma" w:cs="Tahoma"/>
                <w:sz w:val="22"/>
                <w:szCs w:val="22"/>
              </w:rPr>
            </w:pPr>
            <w:r>
              <w:rPr>
                <w:rFonts w:ascii="Tahoma" w:hAnsi="Tahoma" w:cs="Tahoma"/>
                <w:sz w:val="22"/>
                <w:szCs w:val="22"/>
              </w:rPr>
              <w:t>Authority and case management skills</w:t>
            </w:r>
          </w:p>
          <w:p w:rsidR="00936A24" w:rsidRDefault="00936A24" w:rsidP="00BA44EF">
            <w:pPr>
              <w:rPr>
                <w:rFonts w:ascii="Tahoma" w:hAnsi="Tahoma" w:cs="Tahoma"/>
                <w:b/>
                <w:sz w:val="22"/>
                <w:szCs w:val="22"/>
              </w:rPr>
            </w:pPr>
          </w:p>
          <w:p w:rsidR="00936A24" w:rsidRPr="004115A1" w:rsidRDefault="00936A24" w:rsidP="00936A24">
            <w:pPr>
              <w:numPr>
                <w:ilvl w:val="0"/>
                <w:numId w:val="32"/>
              </w:numPr>
              <w:rPr>
                <w:rFonts w:ascii="Tahoma" w:hAnsi="Tahoma" w:cs="Tahoma"/>
                <w:b/>
                <w:sz w:val="22"/>
                <w:szCs w:val="22"/>
              </w:rPr>
            </w:pPr>
            <w:r>
              <w:rPr>
                <w:rFonts w:ascii="Tahoma" w:hAnsi="Tahoma" w:cs="Tahoma"/>
                <w:sz w:val="22"/>
                <w:szCs w:val="22"/>
              </w:rPr>
              <w:t>A commitment to ‘The 7 Principles of Public Life’</w:t>
            </w:r>
          </w:p>
          <w:p w:rsidR="00936A24" w:rsidRPr="007C43C8" w:rsidRDefault="00936A24" w:rsidP="00BA44EF">
            <w:pPr>
              <w:rPr>
                <w:rFonts w:ascii="Tahoma" w:hAnsi="Tahoma" w:cs="Tahoma"/>
                <w:b/>
                <w:sz w:val="22"/>
                <w:szCs w:val="22"/>
              </w:rPr>
            </w:pPr>
          </w:p>
          <w:p w:rsidR="00936A24" w:rsidRPr="004000CD" w:rsidRDefault="00936A24" w:rsidP="004000CD">
            <w:pPr>
              <w:numPr>
                <w:ilvl w:val="0"/>
                <w:numId w:val="32"/>
              </w:numPr>
              <w:rPr>
                <w:rFonts w:ascii="Tahoma" w:hAnsi="Tahoma" w:cs="Tahoma"/>
                <w:sz w:val="22"/>
                <w:szCs w:val="22"/>
                <w:rPrChange w:id="2" w:author="Hooson-Owen, Kate (Courts)" w:date="2022-11-09T10:43:00Z">
                  <w:rPr>
                    <w:rFonts w:ascii="Tahoma" w:hAnsi="Tahoma" w:cs="Tahoma"/>
                    <w:sz w:val="22"/>
                    <w:szCs w:val="22"/>
                  </w:rPr>
                </w:rPrChange>
              </w:rPr>
              <w:pPrChange w:id="3" w:author="Hooson-Owen, Kate (Courts)" w:date="2022-11-09T10:43:00Z">
                <w:pPr>
                  <w:numPr>
                    <w:numId w:val="32"/>
                  </w:numPr>
                  <w:ind w:left="720" w:hanging="360"/>
                </w:pPr>
              </w:pPrChange>
            </w:pPr>
            <w:r>
              <w:rPr>
                <w:rFonts w:ascii="Tahoma" w:hAnsi="Tahoma" w:cs="Tahoma"/>
                <w:sz w:val="22"/>
                <w:szCs w:val="22"/>
              </w:rPr>
              <w:t xml:space="preserve">Computer literate with computer access </w:t>
            </w:r>
            <w:ins w:id="4" w:author="Hooson-Owen, Kate (Courts)" w:date="2022-11-09T10:43:00Z">
              <w:r w:rsidR="004000CD">
                <w:rPr>
                  <w:rFonts w:ascii="Tahoma" w:hAnsi="Tahoma" w:cs="Tahoma"/>
                  <w:sz w:val="22"/>
                  <w:szCs w:val="22"/>
                </w:rPr>
                <w:t>(email, word processing and video conferencing)</w:t>
              </w:r>
            </w:ins>
            <w:bookmarkStart w:id="5" w:name="_GoBack"/>
            <w:bookmarkEnd w:id="5"/>
            <w:del w:id="6" w:author="Hooson-Owen, Kate (Courts)" w:date="2022-11-09T10:43:00Z">
              <w:r w:rsidRPr="004000CD" w:rsidDel="004000CD">
                <w:rPr>
                  <w:rFonts w:ascii="Tahoma" w:hAnsi="Tahoma" w:cs="Tahoma"/>
                  <w:sz w:val="22"/>
                  <w:szCs w:val="22"/>
                  <w:rPrChange w:id="7" w:author="Hooson-Owen, Kate (Courts)" w:date="2022-11-09T10:43:00Z">
                    <w:rPr>
                      <w:rFonts w:ascii="Tahoma" w:hAnsi="Tahoma" w:cs="Tahoma"/>
                      <w:sz w:val="22"/>
                      <w:szCs w:val="22"/>
                    </w:rPr>
                  </w:rPrChange>
                </w:rPr>
                <w:delText>(email and word processing)</w:delText>
              </w:r>
            </w:del>
          </w:p>
          <w:p w:rsidR="00936A24" w:rsidRDefault="00936A24" w:rsidP="00BA44EF">
            <w:pPr>
              <w:rPr>
                <w:rFonts w:ascii="Tahoma" w:hAnsi="Tahoma" w:cs="Tahoma"/>
                <w:sz w:val="22"/>
                <w:szCs w:val="22"/>
              </w:rPr>
            </w:pPr>
          </w:p>
          <w:p w:rsidR="00936A24" w:rsidRPr="007C43C8" w:rsidRDefault="00936A24" w:rsidP="00936A24">
            <w:pPr>
              <w:numPr>
                <w:ilvl w:val="0"/>
                <w:numId w:val="32"/>
              </w:numPr>
              <w:rPr>
                <w:rFonts w:ascii="Tahoma" w:hAnsi="Tahoma" w:cs="Tahoma"/>
                <w:b/>
                <w:sz w:val="22"/>
                <w:szCs w:val="22"/>
              </w:rPr>
            </w:pPr>
            <w:r>
              <w:rPr>
                <w:rFonts w:ascii="Tahoma" w:hAnsi="Tahoma" w:cs="Tahoma"/>
                <w:sz w:val="22"/>
                <w:szCs w:val="22"/>
              </w:rPr>
              <w:t xml:space="preserve">Able to </w:t>
            </w:r>
            <w:r w:rsidRPr="00215360">
              <w:rPr>
                <w:rFonts w:ascii="Tahoma" w:hAnsi="Tahoma" w:cs="Tahoma"/>
                <w:sz w:val="22"/>
                <w:szCs w:val="22"/>
              </w:rPr>
              <w:t>commit time to reading case papers and decisions</w:t>
            </w:r>
            <w:r>
              <w:rPr>
                <w:rFonts w:ascii="Tahoma" w:hAnsi="Tahoma" w:cs="Tahoma"/>
                <w:sz w:val="22"/>
                <w:szCs w:val="22"/>
              </w:rPr>
              <w:t>, and to attend at hearings</w:t>
            </w:r>
          </w:p>
          <w:p w:rsidR="00936A24" w:rsidRDefault="00936A24" w:rsidP="00BA44EF">
            <w:pPr>
              <w:ind w:left="142"/>
              <w:rPr>
                <w:rFonts w:ascii="Tahoma" w:hAnsi="Tahoma" w:cs="Tahoma"/>
                <w:b/>
                <w:sz w:val="22"/>
                <w:szCs w:val="22"/>
              </w:rPr>
            </w:pPr>
          </w:p>
          <w:p w:rsidR="00936A24" w:rsidRPr="008E14F4" w:rsidRDefault="00936A24" w:rsidP="00936A24">
            <w:pPr>
              <w:numPr>
                <w:ilvl w:val="0"/>
                <w:numId w:val="32"/>
              </w:numPr>
              <w:rPr>
                <w:rFonts w:ascii="Tahoma" w:hAnsi="Tahoma" w:cs="Tahoma"/>
                <w:b/>
                <w:sz w:val="22"/>
                <w:szCs w:val="22"/>
              </w:rPr>
            </w:pPr>
            <w:r>
              <w:rPr>
                <w:rFonts w:ascii="Tahoma" w:hAnsi="Tahoma" w:cs="Tahoma"/>
                <w:sz w:val="22"/>
                <w:szCs w:val="22"/>
              </w:rPr>
              <w:t>Satisfactory references</w:t>
            </w:r>
          </w:p>
          <w:p w:rsidR="008E14F4" w:rsidRPr="008E14F4" w:rsidRDefault="008E14F4" w:rsidP="008E14F4">
            <w:pPr>
              <w:pStyle w:val="ListParagraph"/>
              <w:rPr>
                <w:rFonts w:ascii="Tahoma" w:hAnsi="Tahoma" w:cs="Tahoma"/>
                <w:sz w:val="22"/>
                <w:szCs w:val="22"/>
              </w:rPr>
            </w:pPr>
          </w:p>
          <w:p w:rsidR="008E14F4" w:rsidRDefault="008E14F4" w:rsidP="00655119">
            <w:pPr>
              <w:ind w:left="720"/>
              <w:rPr>
                <w:rFonts w:ascii="Tahoma" w:hAnsi="Tahoma" w:cs="Tahoma"/>
                <w:b/>
                <w:sz w:val="22"/>
                <w:szCs w:val="22"/>
              </w:rPr>
            </w:pPr>
          </w:p>
        </w:tc>
        <w:tc>
          <w:tcPr>
            <w:tcW w:w="1418" w:type="dxa"/>
            <w:tcBorders>
              <w:top w:val="single" w:sz="4" w:space="0" w:color="auto"/>
              <w:left w:val="single" w:sz="4" w:space="0" w:color="auto"/>
              <w:right w:val="single" w:sz="4" w:space="0" w:color="auto"/>
            </w:tcBorders>
          </w:tcPr>
          <w:p w:rsidR="00936A24" w:rsidRDefault="00936A24" w:rsidP="00BA44EF">
            <w:pPr>
              <w:jc w:val="center"/>
              <w:rPr>
                <w:rFonts w:ascii="Tahoma" w:hAnsi="Tahoma" w:cs="Tahoma"/>
                <w:sz w:val="22"/>
                <w:szCs w:val="22"/>
              </w:rPr>
            </w:pPr>
          </w:p>
          <w:p w:rsidR="00936A24" w:rsidRDefault="00936A24" w:rsidP="00BA44EF">
            <w:pPr>
              <w:overflowPunct w:val="0"/>
              <w:autoSpaceDE w:val="0"/>
              <w:autoSpaceDN w:val="0"/>
              <w:adjustRightInd w:val="0"/>
              <w:jc w:val="center"/>
              <w:rPr>
                <w:rFonts w:ascii="Tahoma" w:hAnsi="Tahoma" w:cs="Tahoma"/>
                <w:sz w:val="22"/>
                <w:szCs w:val="22"/>
              </w:rPr>
            </w:pPr>
            <w:r>
              <w:rPr>
                <w:rFonts w:ascii="Tahoma" w:hAnsi="Tahoma" w:cs="Tahoma"/>
                <w:sz w:val="22"/>
                <w:szCs w:val="22"/>
              </w:rPr>
              <w:t>E</w:t>
            </w:r>
          </w:p>
          <w:p w:rsidR="00936A24" w:rsidRDefault="00936A24" w:rsidP="00BA44EF">
            <w:pPr>
              <w:overflowPunct w:val="0"/>
              <w:autoSpaceDE w:val="0"/>
              <w:autoSpaceDN w:val="0"/>
              <w:adjustRightInd w:val="0"/>
              <w:jc w:val="center"/>
              <w:rPr>
                <w:rFonts w:ascii="Tahoma" w:hAnsi="Tahoma" w:cs="Tahoma"/>
                <w:sz w:val="22"/>
                <w:szCs w:val="22"/>
              </w:rPr>
            </w:pPr>
          </w:p>
          <w:p w:rsidR="00936A24" w:rsidRDefault="00936A24" w:rsidP="00BA44EF">
            <w:pPr>
              <w:jc w:val="center"/>
              <w:rPr>
                <w:rFonts w:ascii="Tahoma" w:hAnsi="Tahoma" w:cs="Tahoma"/>
                <w:sz w:val="22"/>
                <w:szCs w:val="22"/>
              </w:rPr>
            </w:pPr>
          </w:p>
          <w:p w:rsidR="00936A24" w:rsidRDefault="00936A24" w:rsidP="00BA44EF">
            <w:pPr>
              <w:jc w:val="center"/>
              <w:rPr>
                <w:rFonts w:ascii="Tahoma" w:hAnsi="Tahoma" w:cs="Tahoma"/>
                <w:sz w:val="22"/>
                <w:szCs w:val="22"/>
              </w:rPr>
            </w:pPr>
            <w:r>
              <w:rPr>
                <w:rFonts w:ascii="Tahoma" w:hAnsi="Tahoma" w:cs="Tahoma"/>
                <w:sz w:val="22"/>
                <w:szCs w:val="22"/>
              </w:rPr>
              <w:t>D</w:t>
            </w:r>
          </w:p>
          <w:p w:rsidR="00936A24" w:rsidRDefault="00936A24" w:rsidP="00BA44EF">
            <w:pPr>
              <w:jc w:val="center"/>
              <w:rPr>
                <w:rFonts w:ascii="Tahoma" w:hAnsi="Tahoma" w:cs="Tahoma"/>
                <w:sz w:val="22"/>
                <w:szCs w:val="22"/>
              </w:rPr>
            </w:pPr>
          </w:p>
          <w:p w:rsidR="00936A24" w:rsidRDefault="00936A24" w:rsidP="00BA44EF">
            <w:pPr>
              <w:jc w:val="center"/>
              <w:rPr>
                <w:rFonts w:ascii="Tahoma" w:hAnsi="Tahoma" w:cs="Tahoma"/>
                <w:sz w:val="22"/>
                <w:szCs w:val="22"/>
              </w:rPr>
            </w:pPr>
            <w:r>
              <w:rPr>
                <w:rFonts w:ascii="Tahoma" w:hAnsi="Tahoma" w:cs="Tahoma"/>
                <w:sz w:val="22"/>
                <w:szCs w:val="22"/>
              </w:rPr>
              <w:t>E</w:t>
            </w:r>
          </w:p>
          <w:p w:rsidR="00936A24" w:rsidRDefault="00936A24" w:rsidP="00BA44EF">
            <w:pPr>
              <w:jc w:val="center"/>
              <w:rPr>
                <w:rFonts w:ascii="Tahoma" w:hAnsi="Tahoma" w:cs="Tahoma"/>
                <w:sz w:val="22"/>
                <w:szCs w:val="22"/>
              </w:rPr>
            </w:pPr>
          </w:p>
          <w:p w:rsidR="00936A24" w:rsidRDefault="00936A24" w:rsidP="00BA44EF">
            <w:pPr>
              <w:jc w:val="center"/>
              <w:rPr>
                <w:rFonts w:ascii="Tahoma" w:hAnsi="Tahoma" w:cs="Tahoma"/>
                <w:sz w:val="22"/>
                <w:szCs w:val="22"/>
              </w:rPr>
            </w:pPr>
          </w:p>
          <w:p w:rsidR="00936A24" w:rsidRDefault="00936A24" w:rsidP="00BA44EF">
            <w:pPr>
              <w:jc w:val="center"/>
              <w:rPr>
                <w:rFonts w:ascii="Tahoma" w:hAnsi="Tahoma" w:cs="Tahoma"/>
                <w:sz w:val="22"/>
                <w:szCs w:val="22"/>
              </w:rPr>
            </w:pPr>
            <w:r>
              <w:rPr>
                <w:rFonts w:ascii="Tahoma" w:hAnsi="Tahoma" w:cs="Tahoma"/>
                <w:sz w:val="22"/>
                <w:szCs w:val="22"/>
              </w:rPr>
              <w:t>E</w:t>
            </w:r>
          </w:p>
          <w:p w:rsidR="00936A24" w:rsidRDefault="00936A24" w:rsidP="00BA44EF">
            <w:pPr>
              <w:jc w:val="center"/>
              <w:rPr>
                <w:rFonts w:ascii="Tahoma" w:hAnsi="Tahoma" w:cs="Tahoma"/>
                <w:sz w:val="22"/>
                <w:szCs w:val="22"/>
              </w:rPr>
            </w:pPr>
          </w:p>
          <w:p w:rsidR="00936A24" w:rsidRDefault="00936A24" w:rsidP="00BA44EF">
            <w:pPr>
              <w:jc w:val="center"/>
              <w:rPr>
                <w:rFonts w:ascii="Tahoma" w:hAnsi="Tahoma" w:cs="Tahoma"/>
                <w:sz w:val="22"/>
                <w:szCs w:val="22"/>
              </w:rPr>
            </w:pPr>
            <w:r>
              <w:rPr>
                <w:rFonts w:ascii="Tahoma" w:hAnsi="Tahoma" w:cs="Tahoma"/>
                <w:sz w:val="22"/>
                <w:szCs w:val="22"/>
              </w:rPr>
              <w:t>D</w:t>
            </w:r>
          </w:p>
          <w:p w:rsidR="00936A24" w:rsidRDefault="00936A24" w:rsidP="00BA44EF">
            <w:pPr>
              <w:overflowPunct w:val="0"/>
              <w:autoSpaceDE w:val="0"/>
              <w:autoSpaceDN w:val="0"/>
              <w:adjustRightInd w:val="0"/>
              <w:jc w:val="center"/>
              <w:rPr>
                <w:rFonts w:ascii="Tahoma" w:hAnsi="Tahoma" w:cs="Tahoma"/>
                <w:sz w:val="22"/>
                <w:szCs w:val="22"/>
              </w:rPr>
            </w:pPr>
          </w:p>
          <w:p w:rsidR="00936A24" w:rsidRDefault="00936A24" w:rsidP="00BA44EF">
            <w:pPr>
              <w:overflowPunct w:val="0"/>
              <w:autoSpaceDE w:val="0"/>
              <w:autoSpaceDN w:val="0"/>
              <w:adjustRightInd w:val="0"/>
              <w:jc w:val="center"/>
              <w:rPr>
                <w:rFonts w:ascii="Tahoma" w:hAnsi="Tahoma" w:cs="Tahoma"/>
                <w:sz w:val="22"/>
                <w:szCs w:val="22"/>
              </w:rPr>
            </w:pPr>
            <w:r>
              <w:rPr>
                <w:rFonts w:ascii="Tahoma" w:hAnsi="Tahoma" w:cs="Tahoma"/>
                <w:sz w:val="22"/>
                <w:szCs w:val="22"/>
              </w:rPr>
              <w:t>E</w:t>
            </w:r>
          </w:p>
          <w:p w:rsidR="00936A24" w:rsidRDefault="00936A24" w:rsidP="00BA44EF">
            <w:pPr>
              <w:overflowPunct w:val="0"/>
              <w:autoSpaceDE w:val="0"/>
              <w:autoSpaceDN w:val="0"/>
              <w:adjustRightInd w:val="0"/>
              <w:jc w:val="center"/>
              <w:rPr>
                <w:rFonts w:ascii="Tahoma" w:hAnsi="Tahoma" w:cs="Tahoma"/>
                <w:sz w:val="22"/>
                <w:szCs w:val="22"/>
              </w:rPr>
            </w:pPr>
          </w:p>
          <w:p w:rsidR="00936A24" w:rsidRDefault="00936A24" w:rsidP="00BA44EF">
            <w:pPr>
              <w:overflowPunct w:val="0"/>
              <w:autoSpaceDE w:val="0"/>
              <w:autoSpaceDN w:val="0"/>
              <w:adjustRightInd w:val="0"/>
              <w:jc w:val="center"/>
              <w:rPr>
                <w:rFonts w:ascii="Tahoma" w:hAnsi="Tahoma" w:cs="Tahoma"/>
                <w:sz w:val="22"/>
                <w:szCs w:val="22"/>
              </w:rPr>
            </w:pPr>
          </w:p>
          <w:p w:rsidR="00936A24" w:rsidRDefault="00936A24" w:rsidP="00BA44EF">
            <w:pPr>
              <w:overflowPunct w:val="0"/>
              <w:autoSpaceDE w:val="0"/>
              <w:autoSpaceDN w:val="0"/>
              <w:adjustRightInd w:val="0"/>
              <w:jc w:val="center"/>
              <w:rPr>
                <w:rFonts w:ascii="Tahoma" w:hAnsi="Tahoma" w:cs="Tahoma"/>
                <w:sz w:val="22"/>
                <w:szCs w:val="22"/>
              </w:rPr>
            </w:pPr>
            <w:r>
              <w:rPr>
                <w:rFonts w:ascii="Tahoma" w:hAnsi="Tahoma" w:cs="Tahoma"/>
                <w:sz w:val="22"/>
                <w:szCs w:val="22"/>
              </w:rPr>
              <w:t>D</w:t>
            </w:r>
          </w:p>
          <w:p w:rsidR="00936A24" w:rsidRDefault="00936A24" w:rsidP="00BA44EF">
            <w:pPr>
              <w:jc w:val="center"/>
              <w:rPr>
                <w:rFonts w:ascii="Tahoma" w:hAnsi="Tahoma" w:cs="Tahoma"/>
                <w:sz w:val="22"/>
                <w:szCs w:val="22"/>
              </w:rPr>
            </w:pPr>
          </w:p>
          <w:p w:rsidR="00936A24" w:rsidRDefault="00936A24" w:rsidP="00BA44EF">
            <w:pPr>
              <w:jc w:val="center"/>
              <w:rPr>
                <w:rFonts w:ascii="Tahoma" w:hAnsi="Tahoma" w:cs="Tahoma"/>
                <w:sz w:val="22"/>
                <w:szCs w:val="22"/>
              </w:rPr>
            </w:pPr>
            <w:r>
              <w:rPr>
                <w:rFonts w:ascii="Tahoma" w:hAnsi="Tahoma" w:cs="Tahoma"/>
                <w:sz w:val="22"/>
                <w:szCs w:val="22"/>
              </w:rPr>
              <w:t>E</w:t>
            </w:r>
          </w:p>
          <w:p w:rsidR="00936A24" w:rsidRDefault="00936A24" w:rsidP="00BA44EF">
            <w:pPr>
              <w:jc w:val="center"/>
              <w:rPr>
                <w:rFonts w:ascii="Tahoma" w:hAnsi="Tahoma" w:cs="Tahoma"/>
                <w:sz w:val="22"/>
                <w:szCs w:val="22"/>
              </w:rPr>
            </w:pPr>
          </w:p>
          <w:p w:rsidR="00936A24" w:rsidRDefault="00936A24" w:rsidP="00BA44EF">
            <w:pPr>
              <w:jc w:val="center"/>
              <w:rPr>
                <w:rFonts w:ascii="Tahoma" w:hAnsi="Tahoma" w:cs="Tahoma"/>
                <w:sz w:val="22"/>
                <w:szCs w:val="22"/>
              </w:rPr>
            </w:pPr>
            <w:r>
              <w:rPr>
                <w:rFonts w:ascii="Tahoma" w:hAnsi="Tahoma" w:cs="Tahoma"/>
                <w:sz w:val="22"/>
                <w:szCs w:val="22"/>
              </w:rPr>
              <w:t>E</w:t>
            </w:r>
          </w:p>
          <w:p w:rsidR="00936A24" w:rsidRDefault="00936A24" w:rsidP="00BA44EF">
            <w:pPr>
              <w:jc w:val="center"/>
              <w:rPr>
                <w:rFonts w:ascii="Tahoma" w:hAnsi="Tahoma" w:cs="Tahoma"/>
                <w:sz w:val="22"/>
                <w:szCs w:val="22"/>
              </w:rPr>
            </w:pPr>
          </w:p>
          <w:p w:rsidR="00936A24" w:rsidRDefault="00936A24" w:rsidP="00BA44EF">
            <w:pPr>
              <w:jc w:val="center"/>
              <w:rPr>
                <w:rFonts w:ascii="Tahoma" w:hAnsi="Tahoma" w:cs="Tahoma"/>
                <w:sz w:val="22"/>
                <w:szCs w:val="22"/>
              </w:rPr>
            </w:pPr>
            <w:r>
              <w:rPr>
                <w:rFonts w:ascii="Tahoma" w:hAnsi="Tahoma" w:cs="Tahoma"/>
                <w:sz w:val="22"/>
                <w:szCs w:val="22"/>
              </w:rPr>
              <w:t>E</w:t>
            </w:r>
          </w:p>
          <w:p w:rsidR="00936A24" w:rsidRDefault="00936A24" w:rsidP="00BA44EF">
            <w:pPr>
              <w:jc w:val="center"/>
              <w:rPr>
                <w:rFonts w:ascii="Tahoma" w:hAnsi="Tahoma" w:cs="Tahoma"/>
                <w:sz w:val="22"/>
                <w:szCs w:val="22"/>
              </w:rPr>
            </w:pPr>
          </w:p>
          <w:p w:rsidR="00936A24" w:rsidRDefault="00936A24" w:rsidP="00BA44EF">
            <w:pPr>
              <w:jc w:val="center"/>
              <w:rPr>
                <w:rFonts w:ascii="Tahoma" w:hAnsi="Tahoma" w:cs="Tahoma"/>
                <w:sz w:val="22"/>
                <w:szCs w:val="22"/>
              </w:rPr>
            </w:pPr>
          </w:p>
          <w:p w:rsidR="00936A24" w:rsidRDefault="00936A24" w:rsidP="00BA44EF">
            <w:pPr>
              <w:jc w:val="center"/>
              <w:rPr>
                <w:rFonts w:ascii="Tahoma" w:hAnsi="Tahoma" w:cs="Tahoma"/>
                <w:sz w:val="22"/>
                <w:szCs w:val="22"/>
              </w:rPr>
            </w:pPr>
            <w:r>
              <w:rPr>
                <w:rFonts w:ascii="Tahoma" w:hAnsi="Tahoma" w:cs="Tahoma"/>
                <w:sz w:val="22"/>
                <w:szCs w:val="22"/>
              </w:rPr>
              <w:t>E</w:t>
            </w:r>
          </w:p>
          <w:p w:rsidR="008E14F4" w:rsidRDefault="008E14F4" w:rsidP="00655119">
            <w:pPr>
              <w:rPr>
                <w:rFonts w:ascii="Tahoma" w:hAnsi="Tahoma" w:cs="Tahoma"/>
                <w:sz w:val="22"/>
                <w:szCs w:val="22"/>
              </w:rPr>
            </w:pPr>
          </w:p>
        </w:tc>
      </w:tr>
    </w:tbl>
    <w:p w:rsidR="00936A24" w:rsidRDefault="00936A24" w:rsidP="00936A24">
      <w:pPr>
        <w:rPr>
          <w:rFonts w:ascii="Tahoma" w:hAnsi="Tahoma" w:cs="Tahoma"/>
          <w:sz w:val="20"/>
          <w:szCs w:val="20"/>
        </w:rPr>
      </w:pPr>
    </w:p>
    <w:p w:rsidR="002329B3" w:rsidRPr="00A06FB4" w:rsidRDefault="002329B3" w:rsidP="002329B3">
      <w:pPr>
        <w:rPr>
          <w:rFonts w:ascii="Tahoma" w:hAnsi="Tahoma" w:cs="Tahoma"/>
          <w:sz w:val="22"/>
          <w:szCs w:val="22"/>
        </w:rPr>
      </w:pPr>
    </w:p>
    <w:p w:rsidR="002329B3" w:rsidRDefault="002329B3" w:rsidP="002329B3">
      <w:pPr>
        <w:rPr>
          <w:rFonts w:ascii="Tahoma" w:hAnsi="Tahoma" w:cs="Tahoma"/>
          <w:sz w:val="22"/>
          <w:szCs w:val="22"/>
        </w:rPr>
      </w:pPr>
    </w:p>
    <w:p w:rsidR="008E14F4" w:rsidRDefault="008E14F4" w:rsidP="002329B3">
      <w:pPr>
        <w:rPr>
          <w:rFonts w:ascii="Tahoma" w:hAnsi="Tahoma" w:cs="Tahoma"/>
          <w:sz w:val="22"/>
          <w:szCs w:val="22"/>
        </w:rPr>
      </w:pPr>
    </w:p>
    <w:p w:rsidR="008E14F4" w:rsidRDefault="008E14F4" w:rsidP="002329B3">
      <w:pPr>
        <w:rPr>
          <w:rFonts w:ascii="Tahoma" w:hAnsi="Tahoma" w:cs="Tahoma"/>
          <w:sz w:val="22"/>
          <w:szCs w:val="22"/>
        </w:rPr>
      </w:pPr>
    </w:p>
    <w:p w:rsidR="008E14F4" w:rsidRDefault="008E14F4" w:rsidP="002329B3">
      <w:pPr>
        <w:rPr>
          <w:rFonts w:ascii="Tahoma" w:hAnsi="Tahoma" w:cs="Tahoma"/>
          <w:sz w:val="22"/>
          <w:szCs w:val="22"/>
        </w:rPr>
      </w:pPr>
    </w:p>
    <w:p w:rsidR="008E14F4" w:rsidRDefault="008E14F4" w:rsidP="002329B3">
      <w:pPr>
        <w:rPr>
          <w:rFonts w:ascii="Tahoma" w:hAnsi="Tahoma" w:cs="Tahoma"/>
          <w:sz w:val="22"/>
          <w:szCs w:val="22"/>
        </w:rPr>
      </w:pPr>
    </w:p>
    <w:p w:rsidR="008E14F4" w:rsidRDefault="008E14F4" w:rsidP="002329B3">
      <w:pPr>
        <w:rPr>
          <w:rFonts w:ascii="Tahoma" w:hAnsi="Tahoma" w:cs="Tahoma"/>
          <w:sz w:val="22"/>
          <w:szCs w:val="22"/>
        </w:rPr>
      </w:pPr>
    </w:p>
    <w:p w:rsidR="008E14F4" w:rsidRDefault="008E14F4" w:rsidP="002329B3">
      <w:pPr>
        <w:rPr>
          <w:rFonts w:ascii="Tahoma" w:hAnsi="Tahoma" w:cs="Tahoma"/>
          <w:sz w:val="22"/>
          <w:szCs w:val="22"/>
        </w:rPr>
      </w:pPr>
    </w:p>
    <w:p w:rsidR="008E14F4" w:rsidRDefault="008E14F4" w:rsidP="002329B3">
      <w:pPr>
        <w:rPr>
          <w:rFonts w:ascii="Tahoma" w:hAnsi="Tahoma" w:cs="Tahoma"/>
          <w:sz w:val="22"/>
          <w:szCs w:val="22"/>
        </w:rPr>
      </w:pPr>
    </w:p>
    <w:p w:rsidR="008E14F4" w:rsidRDefault="008E14F4" w:rsidP="002329B3">
      <w:pPr>
        <w:rPr>
          <w:rFonts w:ascii="Tahoma" w:hAnsi="Tahoma" w:cs="Tahoma"/>
          <w:sz w:val="22"/>
          <w:szCs w:val="22"/>
        </w:rPr>
      </w:pPr>
    </w:p>
    <w:p w:rsidR="008E14F4" w:rsidRDefault="008E14F4" w:rsidP="002329B3">
      <w:pPr>
        <w:rPr>
          <w:rFonts w:ascii="Tahoma" w:hAnsi="Tahoma" w:cs="Tahoma"/>
          <w:sz w:val="22"/>
          <w:szCs w:val="22"/>
        </w:rPr>
      </w:pPr>
    </w:p>
    <w:p w:rsidR="008E14F4" w:rsidRDefault="008E14F4" w:rsidP="002329B3">
      <w:pPr>
        <w:rPr>
          <w:rFonts w:ascii="Tahoma" w:hAnsi="Tahoma" w:cs="Tahoma"/>
          <w:sz w:val="22"/>
          <w:szCs w:val="22"/>
        </w:rPr>
      </w:pPr>
    </w:p>
    <w:p w:rsidR="008E14F4" w:rsidRDefault="008E14F4" w:rsidP="002329B3">
      <w:pPr>
        <w:rPr>
          <w:rFonts w:ascii="Tahoma" w:hAnsi="Tahoma" w:cs="Tahoma"/>
          <w:sz w:val="22"/>
          <w:szCs w:val="22"/>
        </w:rPr>
      </w:pPr>
    </w:p>
    <w:p w:rsidR="008E14F4" w:rsidRDefault="008E14F4" w:rsidP="002329B3">
      <w:pPr>
        <w:rPr>
          <w:rFonts w:ascii="Tahoma" w:hAnsi="Tahoma" w:cs="Tahoma"/>
          <w:sz w:val="22"/>
          <w:szCs w:val="22"/>
        </w:rPr>
      </w:pPr>
    </w:p>
    <w:p w:rsidR="008E14F4" w:rsidRDefault="008E14F4" w:rsidP="002329B3">
      <w:pPr>
        <w:rPr>
          <w:rFonts w:ascii="Tahoma" w:hAnsi="Tahoma" w:cs="Tahoma"/>
          <w:sz w:val="22"/>
          <w:szCs w:val="22"/>
        </w:rPr>
      </w:pPr>
    </w:p>
    <w:p w:rsidR="008E14F4" w:rsidRDefault="008E14F4" w:rsidP="002329B3">
      <w:pPr>
        <w:rPr>
          <w:rFonts w:ascii="Tahoma" w:hAnsi="Tahoma" w:cs="Tahoma"/>
          <w:sz w:val="22"/>
          <w:szCs w:val="22"/>
        </w:rPr>
      </w:pPr>
    </w:p>
    <w:p w:rsidR="008E14F4" w:rsidRDefault="008E14F4" w:rsidP="002329B3">
      <w:pPr>
        <w:rPr>
          <w:rFonts w:ascii="Tahoma" w:hAnsi="Tahoma" w:cs="Tahoma"/>
          <w:sz w:val="22"/>
          <w:szCs w:val="22"/>
        </w:rPr>
      </w:pPr>
    </w:p>
    <w:p w:rsidR="002624AE" w:rsidRDefault="002624AE" w:rsidP="002329B3">
      <w:pPr>
        <w:rPr>
          <w:rFonts w:ascii="Tahoma" w:hAnsi="Tahoma" w:cs="Tahoma"/>
          <w:sz w:val="22"/>
          <w:szCs w:val="22"/>
        </w:rPr>
      </w:pPr>
    </w:p>
    <w:p w:rsidR="002624AE" w:rsidRDefault="002624AE" w:rsidP="002329B3">
      <w:pPr>
        <w:rPr>
          <w:rFonts w:ascii="Tahoma" w:hAnsi="Tahoma" w:cs="Tahoma"/>
          <w:sz w:val="22"/>
          <w:szCs w:val="22"/>
        </w:rPr>
      </w:pPr>
    </w:p>
    <w:p w:rsidR="008E14F4" w:rsidRDefault="008E14F4" w:rsidP="002329B3">
      <w:pPr>
        <w:rPr>
          <w:rFonts w:ascii="Tahoma" w:hAnsi="Tahoma" w:cs="Tahoma"/>
          <w:sz w:val="22"/>
          <w:szCs w:val="22"/>
        </w:rPr>
      </w:pPr>
    </w:p>
    <w:p w:rsidR="008E14F4" w:rsidRPr="00A06FB4" w:rsidRDefault="008E14F4" w:rsidP="002329B3">
      <w:pPr>
        <w:rPr>
          <w:rFonts w:ascii="Tahoma" w:hAnsi="Tahoma" w:cs="Tahoma"/>
          <w:sz w:val="22"/>
          <w:szCs w:val="22"/>
        </w:rPr>
      </w:pPr>
    </w:p>
    <w:tbl>
      <w:tblPr>
        <w:tblW w:w="10065" w:type="dxa"/>
        <w:tblInd w:w="-34" w:type="dxa"/>
        <w:tblLayout w:type="fixed"/>
        <w:tblLook w:val="0000" w:firstRow="0" w:lastRow="0" w:firstColumn="0" w:lastColumn="0" w:noHBand="0" w:noVBand="0"/>
      </w:tblPr>
      <w:tblGrid>
        <w:gridCol w:w="10065"/>
      </w:tblGrid>
      <w:tr w:rsidR="002329B3" w:rsidRPr="00A06FB4" w:rsidTr="002329B3">
        <w:tc>
          <w:tcPr>
            <w:tcW w:w="1006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2329B3" w:rsidRDefault="002329B3" w:rsidP="00C83015">
            <w:pPr>
              <w:jc w:val="center"/>
              <w:rPr>
                <w:rFonts w:ascii="Tahoma" w:hAnsi="Tahoma" w:cs="Tahoma"/>
                <w:b/>
                <w:bCs/>
                <w:sz w:val="22"/>
                <w:szCs w:val="22"/>
              </w:rPr>
            </w:pPr>
            <w:r w:rsidRPr="00A06FB4">
              <w:rPr>
                <w:rFonts w:ascii="Tahoma" w:hAnsi="Tahoma" w:cs="Tahoma"/>
                <w:b/>
                <w:bCs/>
                <w:sz w:val="22"/>
                <w:szCs w:val="22"/>
              </w:rPr>
              <w:t>Appointments Commission</w:t>
            </w:r>
            <w:r w:rsidR="00936A24">
              <w:rPr>
                <w:rFonts w:ascii="Tahoma" w:hAnsi="Tahoma" w:cs="Tahoma"/>
                <w:b/>
                <w:bCs/>
                <w:sz w:val="22"/>
                <w:szCs w:val="22"/>
              </w:rPr>
              <w:t xml:space="preserve"> – Interception of Communications Tribunal</w:t>
            </w:r>
          </w:p>
          <w:p w:rsidR="00936A24" w:rsidRDefault="00936A24" w:rsidP="00C83015">
            <w:pPr>
              <w:jc w:val="center"/>
              <w:rPr>
                <w:rFonts w:ascii="Tahoma" w:hAnsi="Tahoma" w:cs="Tahoma"/>
                <w:b/>
                <w:bCs/>
                <w:sz w:val="22"/>
                <w:szCs w:val="22"/>
              </w:rPr>
            </w:pPr>
          </w:p>
          <w:p w:rsidR="002329B3" w:rsidRDefault="002329B3" w:rsidP="00C83015">
            <w:pPr>
              <w:jc w:val="center"/>
              <w:rPr>
                <w:rFonts w:ascii="Tahoma" w:hAnsi="Tahoma" w:cs="Tahoma"/>
                <w:b/>
                <w:sz w:val="22"/>
                <w:szCs w:val="22"/>
              </w:rPr>
            </w:pPr>
            <w:r w:rsidRPr="00A06FB4">
              <w:rPr>
                <w:rFonts w:ascii="Tahoma" w:hAnsi="Tahoma" w:cs="Tahoma"/>
                <w:b/>
                <w:sz w:val="22"/>
                <w:szCs w:val="22"/>
              </w:rPr>
              <w:t xml:space="preserve">Person Specification </w:t>
            </w:r>
            <w:r w:rsidR="00936A24">
              <w:rPr>
                <w:rFonts w:ascii="Tahoma" w:hAnsi="Tahoma" w:cs="Tahoma"/>
                <w:b/>
                <w:sz w:val="22"/>
                <w:szCs w:val="22"/>
              </w:rPr>
              <w:t>- Member</w:t>
            </w:r>
          </w:p>
          <w:p w:rsidR="00936A24" w:rsidRPr="00A06FB4" w:rsidRDefault="00936A24" w:rsidP="00C83015">
            <w:pPr>
              <w:jc w:val="center"/>
              <w:rPr>
                <w:rFonts w:ascii="Tahoma" w:hAnsi="Tahoma" w:cs="Tahoma"/>
                <w:b/>
              </w:rPr>
            </w:pPr>
          </w:p>
        </w:tc>
      </w:tr>
    </w:tbl>
    <w:p w:rsidR="00936A24" w:rsidRDefault="00936A24" w:rsidP="00936A24">
      <w:pPr>
        <w:rPr>
          <w:rFonts w:ascii="Tahoma" w:hAnsi="Tahoma" w:cs="Tahoma"/>
          <w:sz w:val="22"/>
          <w:szCs w:val="22"/>
        </w:rPr>
      </w:pPr>
    </w:p>
    <w:p w:rsidR="00936A24" w:rsidRDefault="00936A24" w:rsidP="00936A24">
      <w:pPr>
        <w:rPr>
          <w:rFonts w:ascii="Tahoma" w:hAnsi="Tahoma" w:cs="Tahoma"/>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1418"/>
      </w:tblGrid>
      <w:tr w:rsidR="00936A24" w:rsidRPr="004C642E" w:rsidTr="00BA44EF">
        <w:trPr>
          <w:trHeight w:val="518"/>
        </w:trPr>
        <w:tc>
          <w:tcPr>
            <w:tcW w:w="8613" w:type="dxa"/>
          </w:tcPr>
          <w:p w:rsidR="00936A24" w:rsidRPr="00215360" w:rsidRDefault="00936A24" w:rsidP="00BA44EF">
            <w:pPr>
              <w:jc w:val="center"/>
              <w:rPr>
                <w:rFonts w:ascii="Tahoma" w:hAnsi="Tahoma" w:cs="Tahoma"/>
                <w:b/>
                <w:sz w:val="22"/>
                <w:szCs w:val="22"/>
              </w:rPr>
            </w:pPr>
            <w:r>
              <w:rPr>
                <w:rFonts w:ascii="Tahoma" w:hAnsi="Tahoma" w:cs="Tahoma"/>
                <w:b/>
                <w:sz w:val="22"/>
                <w:szCs w:val="22"/>
              </w:rPr>
              <w:t>Criteria for Selection</w:t>
            </w:r>
          </w:p>
        </w:tc>
        <w:tc>
          <w:tcPr>
            <w:tcW w:w="1418" w:type="dxa"/>
          </w:tcPr>
          <w:p w:rsidR="00936A24" w:rsidRPr="00215360" w:rsidRDefault="00936A24" w:rsidP="00BA44EF">
            <w:pPr>
              <w:jc w:val="center"/>
              <w:rPr>
                <w:rFonts w:ascii="Tahoma" w:hAnsi="Tahoma" w:cs="Tahoma"/>
                <w:b/>
                <w:sz w:val="16"/>
                <w:szCs w:val="16"/>
              </w:rPr>
            </w:pPr>
            <w:r w:rsidRPr="00215360">
              <w:rPr>
                <w:rFonts w:ascii="Tahoma" w:hAnsi="Tahoma" w:cs="Tahoma"/>
                <w:b/>
                <w:sz w:val="16"/>
                <w:szCs w:val="16"/>
              </w:rPr>
              <w:t xml:space="preserve">Essential </w:t>
            </w:r>
          </w:p>
          <w:p w:rsidR="00936A24" w:rsidRPr="00215360" w:rsidRDefault="00936A24" w:rsidP="00BA44EF">
            <w:pPr>
              <w:jc w:val="center"/>
              <w:rPr>
                <w:rFonts w:ascii="Tahoma" w:hAnsi="Tahoma" w:cs="Tahoma"/>
                <w:b/>
                <w:sz w:val="16"/>
                <w:szCs w:val="16"/>
              </w:rPr>
            </w:pPr>
            <w:r w:rsidRPr="00215360">
              <w:rPr>
                <w:rFonts w:ascii="Tahoma" w:hAnsi="Tahoma" w:cs="Tahoma"/>
                <w:b/>
                <w:sz w:val="16"/>
                <w:szCs w:val="16"/>
              </w:rPr>
              <w:t xml:space="preserve">or </w:t>
            </w:r>
          </w:p>
          <w:p w:rsidR="00936A24" w:rsidRPr="00215360" w:rsidRDefault="00936A24" w:rsidP="00BA44EF">
            <w:pPr>
              <w:jc w:val="center"/>
              <w:rPr>
                <w:rFonts w:ascii="Tahoma" w:hAnsi="Tahoma" w:cs="Tahoma"/>
                <w:b/>
                <w:sz w:val="16"/>
                <w:szCs w:val="16"/>
              </w:rPr>
            </w:pPr>
            <w:r w:rsidRPr="00215360">
              <w:rPr>
                <w:rFonts w:ascii="Tahoma" w:hAnsi="Tahoma" w:cs="Tahoma"/>
                <w:b/>
                <w:sz w:val="16"/>
                <w:szCs w:val="16"/>
              </w:rPr>
              <w:t>Desirable</w:t>
            </w:r>
          </w:p>
        </w:tc>
      </w:tr>
      <w:tr w:rsidR="00936A24" w:rsidTr="00BA44EF">
        <w:trPr>
          <w:trHeight w:val="7366"/>
        </w:trPr>
        <w:tc>
          <w:tcPr>
            <w:tcW w:w="8613" w:type="dxa"/>
          </w:tcPr>
          <w:p w:rsidR="00936A24" w:rsidRPr="00215360" w:rsidRDefault="00936A24" w:rsidP="00BA44EF">
            <w:pPr>
              <w:rPr>
                <w:rFonts w:ascii="Tahoma" w:hAnsi="Tahoma" w:cs="Tahoma"/>
                <w:b/>
                <w:sz w:val="22"/>
                <w:szCs w:val="22"/>
              </w:rPr>
            </w:pPr>
          </w:p>
          <w:p w:rsidR="00936A24" w:rsidRPr="00215360" w:rsidRDefault="00936A24" w:rsidP="00BA44EF">
            <w:pPr>
              <w:rPr>
                <w:rFonts w:ascii="Tahoma" w:hAnsi="Tahoma" w:cs="Tahoma"/>
                <w:b/>
                <w:sz w:val="22"/>
                <w:szCs w:val="22"/>
              </w:rPr>
            </w:pPr>
          </w:p>
          <w:p w:rsidR="00936A24" w:rsidRPr="00215360" w:rsidRDefault="00936A24" w:rsidP="00936A24">
            <w:pPr>
              <w:numPr>
                <w:ilvl w:val="0"/>
                <w:numId w:val="22"/>
              </w:numPr>
              <w:rPr>
                <w:rFonts w:ascii="Tahoma" w:hAnsi="Tahoma" w:cs="Tahoma"/>
                <w:sz w:val="22"/>
                <w:szCs w:val="22"/>
              </w:rPr>
            </w:pPr>
            <w:r w:rsidRPr="00215360">
              <w:rPr>
                <w:rFonts w:ascii="Tahoma" w:hAnsi="Tahoma" w:cs="Tahoma"/>
                <w:sz w:val="22"/>
                <w:szCs w:val="22"/>
              </w:rPr>
              <w:t>No formal qualifications required</w:t>
            </w:r>
          </w:p>
          <w:p w:rsidR="00936A24" w:rsidRPr="00215360" w:rsidRDefault="00936A24" w:rsidP="00BA44EF">
            <w:pPr>
              <w:rPr>
                <w:rFonts w:ascii="Tahoma" w:hAnsi="Tahoma" w:cs="Tahoma"/>
                <w:b/>
                <w:sz w:val="22"/>
                <w:szCs w:val="22"/>
              </w:rPr>
            </w:pPr>
          </w:p>
          <w:p w:rsidR="00936A24" w:rsidRDefault="00936A24" w:rsidP="00936A24">
            <w:pPr>
              <w:numPr>
                <w:ilvl w:val="0"/>
                <w:numId w:val="22"/>
              </w:numPr>
              <w:rPr>
                <w:rFonts w:ascii="Tahoma" w:hAnsi="Tahoma" w:cs="Tahoma"/>
                <w:sz w:val="22"/>
                <w:szCs w:val="22"/>
              </w:rPr>
            </w:pPr>
            <w:r>
              <w:rPr>
                <w:rFonts w:ascii="Tahoma" w:hAnsi="Tahoma" w:cs="Tahoma"/>
                <w:sz w:val="22"/>
                <w:szCs w:val="22"/>
              </w:rPr>
              <w:t>Sound and independent judgement</w:t>
            </w:r>
          </w:p>
          <w:p w:rsidR="00936A24" w:rsidRDefault="00936A24" w:rsidP="00BA44EF">
            <w:pPr>
              <w:pStyle w:val="ListParagraph"/>
              <w:rPr>
                <w:rFonts w:ascii="Tahoma" w:hAnsi="Tahoma" w:cs="Tahoma"/>
                <w:sz w:val="22"/>
                <w:szCs w:val="22"/>
              </w:rPr>
            </w:pPr>
          </w:p>
          <w:p w:rsidR="00936A24" w:rsidRDefault="00936A24" w:rsidP="00936A24">
            <w:pPr>
              <w:numPr>
                <w:ilvl w:val="0"/>
                <w:numId w:val="22"/>
              </w:numPr>
              <w:rPr>
                <w:rFonts w:ascii="Tahoma" w:hAnsi="Tahoma" w:cs="Tahoma"/>
                <w:sz w:val="22"/>
                <w:szCs w:val="22"/>
              </w:rPr>
            </w:pPr>
            <w:r>
              <w:rPr>
                <w:rFonts w:ascii="Tahoma" w:hAnsi="Tahoma" w:cs="Tahoma"/>
                <w:sz w:val="22"/>
                <w:szCs w:val="22"/>
              </w:rPr>
              <w:t>A recognition of the requirement to act at all times in a manner which maintains public confidence in the tribunal</w:t>
            </w:r>
          </w:p>
          <w:p w:rsidR="00936A24" w:rsidRDefault="00936A24" w:rsidP="00BA44EF">
            <w:pPr>
              <w:rPr>
                <w:rFonts w:ascii="Tahoma" w:hAnsi="Tahoma" w:cs="Tahoma"/>
                <w:sz w:val="22"/>
                <w:szCs w:val="22"/>
              </w:rPr>
            </w:pPr>
          </w:p>
          <w:p w:rsidR="00936A24" w:rsidRDefault="00936A24" w:rsidP="00936A24">
            <w:pPr>
              <w:numPr>
                <w:ilvl w:val="0"/>
                <w:numId w:val="22"/>
              </w:numPr>
              <w:rPr>
                <w:rFonts w:ascii="Tahoma" w:hAnsi="Tahoma" w:cs="Tahoma"/>
                <w:sz w:val="22"/>
                <w:szCs w:val="22"/>
              </w:rPr>
            </w:pPr>
            <w:r>
              <w:rPr>
                <w:rFonts w:ascii="Tahoma" w:hAnsi="Tahoma" w:cs="Tahoma"/>
                <w:sz w:val="22"/>
                <w:szCs w:val="22"/>
              </w:rPr>
              <w:t>A</w:t>
            </w:r>
            <w:r w:rsidRPr="00BA163F">
              <w:rPr>
                <w:rFonts w:ascii="Tahoma" w:hAnsi="Tahoma" w:cs="Tahoma"/>
                <w:sz w:val="22"/>
                <w:szCs w:val="22"/>
              </w:rPr>
              <w:t xml:space="preserve">bility to work constructively with others </w:t>
            </w:r>
          </w:p>
          <w:p w:rsidR="00936A24" w:rsidRPr="00BA163F" w:rsidRDefault="00936A24" w:rsidP="00BA44EF">
            <w:pPr>
              <w:rPr>
                <w:rFonts w:ascii="Tahoma" w:hAnsi="Tahoma" w:cs="Tahoma"/>
                <w:sz w:val="22"/>
                <w:szCs w:val="22"/>
              </w:rPr>
            </w:pPr>
          </w:p>
          <w:p w:rsidR="00936A24" w:rsidRDefault="00936A24" w:rsidP="00936A24">
            <w:pPr>
              <w:numPr>
                <w:ilvl w:val="0"/>
                <w:numId w:val="22"/>
              </w:numPr>
              <w:rPr>
                <w:rFonts w:ascii="Tahoma" w:hAnsi="Tahoma" w:cs="Tahoma"/>
                <w:sz w:val="22"/>
                <w:szCs w:val="22"/>
              </w:rPr>
            </w:pPr>
            <w:r w:rsidRPr="00BA163F">
              <w:rPr>
                <w:rFonts w:ascii="Tahoma" w:hAnsi="Tahoma" w:cs="Tahoma"/>
                <w:sz w:val="22"/>
                <w:szCs w:val="22"/>
              </w:rPr>
              <w:t>An understanding of the judicial nature of the Tribunal</w:t>
            </w:r>
          </w:p>
          <w:p w:rsidR="00936A24" w:rsidRPr="00BA163F" w:rsidRDefault="00936A24" w:rsidP="00BA44EF">
            <w:pPr>
              <w:rPr>
                <w:rFonts w:ascii="Tahoma" w:hAnsi="Tahoma" w:cs="Tahoma"/>
                <w:sz w:val="22"/>
                <w:szCs w:val="22"/>
              </w:rPr>
            </w:pPr>
          </w:p>
          <w:p w:rsidR="00936A24" w:rsidRDefault="00936A24" w:rsidP="00936A24">
            <w:pPr>
              <w:numPr>
                <w:ilvl w:val="0"/>
                <w:numId w:val="22"/>
              </w:numPr>
              <w:rPr>
                <w:rFonts w:ascii="Tahoma" w:hAnsi="Tahoma" w:cs="Tahoma"/>
                <w:sz w:val="22"/>
                <w:szCs w:val="22"/>
              </w:rPr>
            </w:pPr>
            <w:r>
              <w:rPr>
                <w:rFonts w:ascii="Tahoma" w:hAnsi="Tahoma" w:cs="Tahoma"/>
                <w:sz w:val="22"/>
                <w:szCs w:val="22"/>
              </w:rPr>
              <w:t>Effective</w:t>
            </w:r>
            <w:r w:rsidRPr="000D33AE">
              <w:rPr>
                <w:rFonts w:ascii="Tahoma" w:hAnsi="Tahoma" w:cs="Tahoma"/>
                <w:sz w:val="22"/>
                <w:szCs w:val="22"/>
              </w:rPr>
              <w:t xml:space="preserve"> communication and interpersonal skills</w:t>
            </w:r>
          </w:p>
          <w:p w:rsidR="00936A24" w:rsidRDefault="00936A24" w:rsidP="00BA44EF">
            <w:pPr>
              <w:pStyle w:val="ListParagraph"/>
              <w:rPr>
                <w:rFonts w:ascii="Tahoma" w:hAnsi="Tahoma" w:cs="Tahoma"/>
                <w:sz w:val="22"/>
                <w:szCs w:val="22"/>
              </w:rPr>
            </w:pPr>
          </w:p>
          <w:p w:rsidR="00936A24" w:rsidRPr="00C653F9" w:rsidRDefault="00936A24" w:rsidP="00936A24">
            <w:pPr>
              <w:numPr>
                <w:ilvl w:val="0"/>
                <w:numId w:val="22"/>
              </w:numPr>
              <w:rPr>
                <w:rFonts w:ascii="Tahoma" w:hAnsi="Tahoma" w:cs="Tahoma"/>
                <w:sz w:val="22"/>
                <w:szCs w:val="22"/>
              </w:rPr>
            </w:pPr>
            <w:r>
              <w:rPr>
                <w:rFonts w:ascii="Tahoma" w:hAnsi="Tahoma" w:cs="Tahoma"/>
                <w:sz w:val="22"/>
                <w:szCs w:val="22"/>
              </w:rPr>
              <w:t xml:space="preserve">Able to analyse and review complex issues and weigh up conflicting opinions </w:t>
            </w:r>
          </w:p>
          <w:p w:rsidR="00936A24" w:rsidRPr="00215360" w:rsidRDefault="00936A24" w:rsidP="00BA44EF">
            <w:pPr>
              <w:rPr>
                <w:rFonts w:ascii="Tahoma" w:hAnsi="Tahoma" w:cs="Tahoma"/>
                <w:sz w:val="22"/>
                <w:szCs w:val="22"/>
              </w:rPr>
            </w:pPr>
          </w:p>
          <w:p w:rsidR="00936A24" w:rsidRDefault="00936A24" w:rsidP="00936A24">
            <w:pPr>
              <w:numPr>
                <w:ilvl w:val="0"/>
                <w:numId w:val="22"/>
              </w:numPr>
              <w:rPr>
                <w:rFonts w:ascii="Tahoma" w:hAnsi="Tahoma" w:cs="Tahoma"/>
                <w:sz w:val="22"/>
                <w:szCs w:val="22"/>
              </w:rPr>
            </w:pPr>
            <w:r w:rsidRPr="00215360">
              <w:rPr>
                <w:rFonts w:ascii="Tahoma" w:hAnsi="Tahoma" w:cs="Tahoma"/>
                <w:sz w:val="22"/>
                <w:szCs w:val="22"/>
              </w:rPr>
              <w:t>A commitment to ‘The 7 Principles of Public Life’</w:t>
            </w:r>
          </w:p>
          <w:p w:rsidR="00936A24" w:rsidRDefault="00936A24" w:rsidP="00BA44EF">
            <w:pPr>
              <w:rPr>
                <w:rFonts w:ascii="Tahoma" w:hAnsi="Tahoma" w:cs="Tahoma"/>
                <w:sz w:val="22"/>
                <w:szCs w:val="22"/>
              </w:rPr>
            </w:pPr>
          </w:p>
          <w:p w:rsidR="00936A24" w:rsidRPr="004000CD" w:rsidRDefault="00936A24" w:rsidP="004000CD">
            <w:pPr>
              <w:numPr>
                <w:ilvl w:val="0"/>
                <w:numId w:val="32"/>
              </w:numPr>
              <w:rPr>
                <w:rFonts w:ascii="Tahoma" w:hAnsi="Tahoma" w:cs="Tahoma"/>
                <w:sz w:val="22"/>
                <w:szCs w:val="22"/>
                <w:rPrChange w:id="8" w:author="Hooson-Owen, Kate (Courts)" w:date="2022-11-09T10:43:00Z">
                  <w:rPr>
                    <w:rFonts w:ascii="Tahoma" w:hAnsi="Tahoma" w:cs="Tahoma"/>
                    <w:sz w:val="22"/>
                    <w:szCs w:val="22"/>
                  </w:rPr>
                </w:rPrChange>
              </w:rPr>
              <w:pPrChange w:id="9" w:author="Hooson-Owen, Kate (Courts)" w:date="2022-11-09T10:43:00Z">
                <w:pPr>
                  <w:numPr>
                    <w:numId w:val="22"/>
                  </w:numPr>
                  <w:ind w:left="720" w:hanging="360"/>
                </w:pPr>
              </w:pPrChange>
            </w:pPr>
            <w:r w:rsidRPr="00BA163F">
              <w:rPr>
                <w:rFonts w:ascii="Tahoma" w:hAnsi="Tahoma" w:cs="Tahoma"/>
                <w:sz w:val="22"/>
                <w:szCs w:val="22"/>
              </w:rPr>
              <w:t>Computer literate with computer access</w:t>
            </w:r>
            <w:r>
              <w:rPr>
                <w:rFonts w:ascii="Tahoma" w:hAnsi="Tahoma" w:cs="Tahoma"/>
                <w:sz w:val="22"/>
                <w:szCs w:val="22"/>
              </w:rPr>
              <w:t xml:space="preserve"> </w:t>
            </w:r>
            <w:ins w:id="10" w:author="Hooson-Owen, Kate (Courts)" w:date="2022-11-09T10:43:00Z">
              <w:r w:rsidR="004000CD">
                <w:rPr>
                  <w:rFonts w:ascii="Tahoma" w:hAnsi="Tahoma" w:cs="Tahoma"/>
                  <w:sz w:val="22"/>
                  <w:szCs w:val="22"/>
                </w:rPr>
                <w:t>(email, word processing and video conferencing)</w:t>
              </w:r>
            </w:ins>
            <w:del w:id="11" w:author="Hooson-Owen, Kate (Courts)" w:date="2022-11-09T10:43:00Z">
              <w:r w:rsidRPr="004000CD" w:rsidDel="004000CD">
                <w:rPr>
                  <w:rFonts w:ascii="Tahoma" w:hAnsi="Tahoma" w:cs="Tahoma"/>
                  <w:sz w:val="22"/>
                  <w:szCs w:val="22"/>
                  <w:rPrChange w:id="12" w:author="Hooson-Owen, Kate (Courts)" w:date="2022-11-09T10:43:00Z">
                    <w:rPr>
                      <w:rFonts w:ascii="Tahoma" w:hAnsi="Tahoma" w:cs="Tahoma"/>
                      <w:sz w:val="22"/>
                      <w:szCs w:val="22"/>
                    </w:rPr>
                  </w:rPrChange>
                </w:rPr>
                <w:delText>(email and word processing)</w:delText>
              </w:r>
            </w:del>
          </w:p>
          <w:p w:rsidR="00936A24" w:rsidRPr="00215360" w:rsidRDefault="00936A24" w:rsidP="00BA44EF">
            <w:pPr>
              <w:rPr>
                <w:rFonts w:ascii="Tahoma" w:hAnsi="Tahoma" w:cs="Tahoma"/>
                <w:sz w:val="22"/>
                <w:szCs w:val="22"/>
              </w:rPr>
            </w:pPr>
          </w:p>
          <w:p w:rsidR="00936A24" w:rsidRPr="00C653F9" w:rsidRDefault="00936A24" w:rsidP="00936A24">
            <w:pPr>
              <w:numPr>
                <w:ilvl w:val="0"/>
                <w:numId w:val="22"/>
              </w:numPr>
              <w:rPr>
                <w:rFonts w:ascii="Tahoma" w:hAnsi="Tahoma" w:cs="Tahoma"/>
                <w:b/>
                <w:sz w:val="22"/>
                <w:szCs w:val="22"/>
              </w:rPr>
            </w:pPr>
            <w:r w:rsidRPr="00215360">
              <w:rPr>
                <w:rFonts w:ascii="Tahoma" w:hAnsi="Tahoma" w:cs="Tahoma"/>
                <w:sz w:val="22"/>
                <w:szCs w:val="22"/>
              </w:rPr>
              <w:t>Able to commit time to reading case papers and decisions</w:t>
            </w:r>
            <w:r>
              <w:rPr>
                <w:rFonts w:ascii="Tahoma" w:hAnsi="Tahoma" w:cs="Tahoma"/>
                <w:sz w:val="22"/>
                <w:szCs w:val="22"/>
              </w:rPr>
              <w:t>, and to attend at hearings</w:t>
            </w:r>
          </w:p>
          <w:p w:rsidR="00936A24" w:rsidRPr="00215360" w:rsidRDefault="00936A24" w:rsidP="00BA44EF">
            <w:pPr>
              <w:rPr>
                <w:rFonts w:ascii="Tahoma" w:hAnsi="Tahoma" w:cs="Tahoma"/>
                <w:b/>
                <w:sz w:val="22"/>
                <w:szCs w:val="22"/>
              </w:rPr>
            </w:pPr>
          </w:p>
          <w:p w:rsidR="008E14F4" w:rsidRPr="008E14F4" w:rsidRDefault="00936A24" w:rsidP="008E14F4">
            <w:pPr>
              <w:numPr>
                <w:ilvl w:val="0"/>
                <w:numId w:val="22"/>
              </w:numPr>
              <w:rPr>
                <w:rFonts w:ascii="Tahoma" w:hAnsi="Tahoma" w:cs="Tahoma"/>
                <w:b/>
                <w:sz w:val="22"/>
                <w:szCs w:val="22"/>
              </w:rPr>
            </w:pPr>
            <w:r w:rsidRPr="00BA163F">
              <w:rPr>
                <w:rFonts w:ascii="Tahoma" w:hAnsi="Tahoma" w:cs="Tahoma"/>
                <w:sz w:val="22"/>
                <w:szCs w:val="22"/>
              </w:rPr>
              <w:t>Satisfactory references</w:t>
            </w:r>
          </w:p>
          <w:p w:rsidR="008E14F4" w:rsidRPr="008E14F4" w:rsidRDefault="008E14F4" w:rsidP="008E14F4">
            <w:pPr>
              <w:rPr>
                <w:rFonts w:ascii="Tahoma" w:hAnsi="Tahoma" w:cs="Tahoma"/>
                <w:sz w:val="22"/>
                <w:szCs w:val="22"/>
              </w:rPr>
            </w:pPr>
          </w:p>
          <w:p w:rsidR="008E14F4" w:rsidRPr="008E14F4" w:rsidRDefault="008E14F4" w:rsidP="00655119">
            <w:pPr>
              <w:ind w:left="720"/>
              <w:rPr>
                <w:rFonts w:ascii="Tahoma" w:hAnsi="Tahoma" w:cs="Tahoma"/>
                <w:b/>
                <w:sz w:val="22"/>
                <w:szCs w:val="22"/>
              </w:rPr>
            </w:pPr>
          </w:p>
        </w:tc>
        <w:tc>
          <w:tcPr>
            <w:tcW w:w="1418" w:type="dxa"/>
          </w:tcPr>
          <w:p w:rsidR="00936A24" w:rsidRPr="00215360" w:rsidRDefault="00936A24" w:rsidP="00BA44EF">
            <w:pPr>
              <w:jc w:val="center"/>
              <w:rPr>
                <w:rFonts w:ascii="Tahoma" w:hAnsi="Tahoma" w:cs="Tahoma"/>
                <w:sz w:val="22"/>
                <w:szCs w:val="22"/>
              </w:rPr>
            </w:pPr>
          </w:p>
          <w:p w:rsidR="00936A24" w:rsidRPr="00215360" w:rsidRDefault="00936A24" w:rsidP="00BA44EF">
            <w:pPr>
              <w:jc w:val="center"/>
              <w:rPr>
                <w:rFonts w:ascii="Tahoma" w:hAnsi="Tahoma" w:cs="Tahoma"/>
                <w:sz w:val="22"/>
                <w:szCs w:val="22"/>
              </w:rPr>
            </w:pPr>
          </w:p>
          <w:p w:rsidR="00936A24" w:rsidRDefault="00936A24" w:rsidP="00BA44EF">
            <w:pPr>
              <w:jc w:val="center"/>
              <w:rPr>
                <w:rFonts w:ascii="Tahoma" w:hAnsi="Tahoma" w:cs="Tahoma"/>
                <w:sz w:val="22"/>
                <w:szCs w:val="22"/>
              </w:rPr>
            </w:pPr>
          </w:p>
          <w:p w:rsidR="00936A24" w:rsidRDefault="00936A24" w:rsidP="00BA44EF">
            <w:pPr>
              <w:jc w:val="center"/>
              <w:rPr>
                <w:rFonts w:ascii="Tahoma" w:hAnsi="Tahoma" w:cs="Tahoma"/>
                <w:sz w:val="22"/>
                <w:szCs w:val="22"/>
              </w:rPr>
            </w:pPr>
          </w:p>
          <w:p w:rsidR="00936A24" w:rsidRDefault="00936A24" w:rsidP="00BA44EF">
            <w:pPr>
              <w:jc w:val="center"/>
              <w:rPr>
                <w:rFonts w:ascii="Tahoma" w:hAnsi="Tahoma" w:cs="Tahoma"/>
                <w:sz w:val="22"/>
                <w:szCs w:val="22"/>
              </w:rPr>
            </w:pPr>
            <w:r>
              <w:rPr>
                <w:rFonts w:ascii="Tahoma" w:hAnsi="Tahoma" w:cs="Tahoma"/>
                <w:sz w:val="22"/>
                <w:szCs w:val="22"/>
              </w:rPr>
              <w:t>E</w:t>
            </w:r>
          </w:p>
          <w:p w:rsidR="00936A24" w:rsidRPr="00215360" w:rsidRDefault="00936A24" w:rsidP="00BA44EF">
            <w:pPr>
              <w:jc w:val="center"/>
              <w:rPr>
                <w:rFonts w:ascii="Tahoma" w:hAnsi="Tahoma" w:cs="Tahoma"/>
                <w:sz w:val="22"/>
                <w:szCs w:val="22"/>
              </w:rPr>
            </w:pPr>
          </w:p>
          <w:p w:rsidR="00936A24" w:rsidRPr="00215360" w:rsidRDefault="00936A24" w:rsidP="00BA44EF">
            <w:pPr>
              <w:jc w:val="center"/>
              <w:rPr>
                <w:rFonts w:ascii="Tahoma" w:hAnsi="Tahoma" w:cs="Tahoma"/>
                <w:sz w:val="22"/>
                <w:szCs w:val="22"/>
              </w:rPr>
            </w:pPr>
            <w:r>
              <w:rPr>
                <w:rFonts w:ascii="Tahoma" w:hAnsi="Tahoma" w:cs="Tahoma"/>
                <w:sz w:val="22"/>
                <w:szCs w:val="22"/>
              </w:rPr>
              <w:t>E</w:t>
            </w:r>
          </w:p>
          <w:p w:rsidR="00936A24" w:rsidRDefault="00936A24" w:rsidP="00BA44EF">
            <w:pPr>
              <w:jc w:val="center"/>
              <w:rPr>
                <w:rFonts w:ascii="Tahoma" w:hAnsi="Tahoma" w:cs="Tahoma"/>
                <w:sz w:val="22"/>
                <w:szCs w:val="22"/>
              </w:rPr>
            </w:pPr>
          </w:p>
          <w:p w:rsidR="00936A24" w:rsidRDefault="00936A24" w:rsidP="00BA44EF">
            <w:pPr>
              <w:jc w:val="center"/>
              <w:rPr>
                <w:rFonts w:ascii="Tahoma" w:hAnsi="Tahoma" w:cs="Tahoma"/>
                <w:sz w:val="22"/>
                <w:szCs w:val="22"/>
              </w:rPr>
            </w:pPr>
          </w:p>
          <w:p w:rsidR="00936A24" w:rsidRPr="00215360" w:rsidRDefault="00936A24" w:rsidP="00BA44EF">
            <w:pPr>
              <w:jc w:val="center"/>
              <w:rPr>
                <w:rFonts w:ascii="Tahoma" w:hAnsi="Tahoma" w:cs="Tahoma"/>
                <w:sz w:val="22"/>
                <w:szCs w:val="22"/>
              </w:rPr>
            </w:pPr>
            <w:r>
              <w:rPr>
                <w:rFonts w:ascii="Tahoma" w:hAnsi="Tahoma" w:cs="Tahoma"/>
                <w:sz w:val="22"/>
                <w:szCs w:val="22"/>
              </w:rPr>
              <w:t>D</w:t>
            </w:r>
          </w:p>
          <w:p w:rsidR="00936A24" w:rsidRPr="00215360" w:rsidRDefault="00936A24" w:rsidP="00BA44EF">
            <w:pPr>
              <w:jc w:val="center"/>
              <w:rPr>
                <w:rFonts w:ascii="Tahoma" w:hAnsi="Tahoma" w:cs="Tahoma"/>
                <w:sz w:val="22"/>
                <w:szCs w:val="22"/>
              </w:rPr>
            </w:pPr>
          </w:p>
          <w:p w:rsidR="00936A24" w:rsidRPr="00215360" w:rsidRDefault="00936A24" w:rsidP="00BA44EF">
            <w:pPr>
              <w:jc w:val="center"/>
              <w:rPr>
                <w:rFonts w:ascii="Tahoma" w:hAnsi="Tahoma" w:cs="Tahoma"/>
                <w:sz w:val="22"/>
                <w:szCs w:val="22"/>
              </w:rPr>
            </w:pPr>
            <w:r>
              <w:rPr>
                <w:rFonts w:ascii="Tahoma" w:hAnsi="Tahoma" w:cs="Tahoma"/>
                <w:sz w:val="22"/>
                <w:szCs w:val="22"/>
              </w:rPr>
              <w:t>E</w:t>
            </w:r>
          </w:p>
          <w:p w:rsidR="00936A24" w:rsidRDefault="00936A24" w:rsidP="00BA44EF">
            <w:pPr>
              <w:jc w:val="center"/>
              <w:rPr>
                <w:rFonts w:ascii="Tahoma" w:hAnsi="Tahoma" w:cs="Tahoma"/>
                <w:sz w:val="22"/>
                <w:szCs w:val="22"/>
              </w:rPr>
            </w:pPr>
          </w:p>
          <w:p w:rsidR="00936A24" w:rsidRDefault="00936A24" w:rsidP="00BA44EF">
            <w:pPr>
              <w:jc w:val="center"/>
              <w:rPr>
                <w:rFonts w:ascii="Tahoma" w:hAnsi="Tahoma" w:cs="Tahoma"/>
                <w:sz w:val="22"/>
                <w:szCs w:val="22"/>
              </w:rPr>
            </w:pPr>
            <w:r>
              <w:rPr>
                <w:rFonts w:ascii="Tahoma" w:hAnsi="Tahoma" w:cs="Tahoma"/>
                <w:sz w:val="22"/>
                <w:szCs w:val="22"/>
              </w:rPr>
              <w:t>D</w:t>
            </w:r>
          </w:p>
          <w:p w:rsidR="00936A24" w:rsidRDefault="00936A24" w:rsidP="00BA44EF">
            <w:pPr>
              <w:jc w:val="center"/>
              <w:rPr>
                <w:rFonts w:ascii="Tahoma" w:hAnsi="Tahoma" w:cs="Tahoma"/>
                <w:sz w:val="22"/>
                <w:szCs w:val="22"/>
              </w:rPr>
            </w:pPr>
          </w:p>
          <w:p w:rsidR="00936A24" w:rsidRDefault="00936A24" w:rsidP="00BA44EF">
            <w:pPr>
              <w:jc w:val="center"/>
              <w:rPr>
                <w:rFonts w:ascii="Tahoma" w:hAnsi="Tahoma" w:cs="Tahoma"/>
                <w:sz w:val="22"/>
                <w:szCs w:val="22"/>
              </w:rPr>
            </w:pPr>
            <w:r>
              <w:rPr>
                <w:rFonts w:ascii="Tahoma" w:hAnsi="Tahoma" w:cs="Tahoma"/>
                <w:sz w:val="22"/>
                <w:szCs w:val="22"/>
              </w:rPr>
              <w:t>E</w:t>
            </w:r>
          </w:p>
          <w:p w:rsidR="00936A24" w:rsidRDefault="00936A24" w:rsidP="00BA44EF">
            <w:pPr>
              <w:jc w:val="center"/>
              <w:rPr>
                <w:rFonts w:ascii="Tahoma" w:hAnsi="Tahoma" w:cs="Tahoma"/>
                <w:sz w:val="22"/>
                <w:szCs w:val="22"/>
              </w:rPr>
            </w:pPr>
          </w:p>
          <w:p w:rsidR="00936A24" w:rsidRPr="00215360" w:rsidRDefault="00936A24" w:rsidP="00BA44EF">
            <w:pPr>
              <w:jc w:val="center"/>
              <w:rPr>
                <w:rFonts w:ascii="Tahoma" w:hAnsi="Tahoma" w:cs="Tahoma"/>
                <w:sz w:val="22"/>
                <w:szCs w:val="22"/>
              </w:rPr>
            </w:pPr>
            <w:r>
              <w:rPr>
                <w:rFonts w:ascii="Tahoma" w:hAnsi="Tahoma" w:cs="Tahoma"/>
                <w:sz w:val="22"/>
                <w:szCs w:val="22"/>
              </w:rPr>
              <w:t>E</w:t>
            </w:r>
          </w:p>
          <w:p w:rsidR="00936A24" w:rsidRPr="00215360" w:rsidRDefault="00936A24" w:rsidP="00BA44EF">
            <w:pPr>
              <w:jc w:val="center"/>
              <w:rPr>
                <w:rFonts w:ascii="Tahoma" w:hAnsi="Tahoma" w:cs="Tahoma"/>
                <w:sz w:val="22"/>
                <w:szCs w:val="22"/>
              </w:rPr>
            </w:pPr>
          </w:p>
          <w:p w:rsidR="00936A24" w:rsidRDefault="00936A24" w:rsidP="00BA44EF">
            <w:pPr>
              <w:jc w:val="center"/>
              <w:rPr>
                <w:rFonts w:ascii="Tahoma" w:hAnsi="Tahoma" w:cs="Tahoma"/>
                <w:sz w:val="22"/>
                <w:szCs w:val="22"/>
              </w:rPr>
            </w:pPr>
            <w:r w:rsidRPr="00215360">
              <w:rPr>
                <w:rFonts w:ascii="Tahoma" w:hAnsi="Tahoma" w:cs="Tahoma"/>
                <w:sz w:val="22"/>
                <w:szCs w:val="22"/>
              </w:rPr>
              <w:t>E</w:t>
            </w:r>
          </w:p>
          <w:p w:rsidR="00936A24" w:rsidRDefault="00936A24" w:rsidP="00BA44EF">
            <w:pPr>
              <w:jc w:val="center"/>
              <w:rPr>
                <w:rFonts w:ascii="Tahoma" w:hAnsi="Tahoma" w:cs="Tahoma"/>
                <w:sz w:val="22"/>
                <w:szCs w:val="22"/>
              </w:rPr>
            </w:pPr>
          </w:p>
          <w:p w:rsidR="00936A24" w:rsidRDefault="00936A24" w:rsidP="00BA44EF">
            <w:pPr>
              <w:jc w:val="center"/>
              <w:rPr>
                <w:rFonts w:ascii="Tahoma" w:hAnsi="Tahoma" w:cs="Tahoma"/>
                <w:sz w:val="22"/>
                <w:szCs w:val="22"/>
              </w:rPr>
            </w:pPr>
            <w:r w:rsidRPr="00215360">
              <w:rPr>
                <w:rFonts w:ascii="Tahoma" w:hAnsi="Tahoma" w:cs="Tahoma"/>
                <w:sz w:val="22"/>
                <w:szCs w:val="22"/>
              </w:rPr>
              <w:t>E</w:t>
            </w:r>
          </w:p>
          <w:p w:rsidR="00936A24" w:rsidRDefault="00936A24" w:rsidP="00BA44EF">
            <w:pPr>
              <w:jc w:val="center"/>
              <w:rPr>
                <w:rFonts w:ascii="Tahoma" w:hAnsi="Tahoma" w:cs="Tahoma"/>
                <w:sz w:val="22"/>
                <w:szCs w:val="22"/>
              </w:rPr>
            </w:pPr>
          </w:p>
          <w:p w:rsidR="00936A24" w:rsidRDefault="00936A24" w:rsidP="00BA44EF">
            <w:pPr>
              <w:jc w:val="center"/>
              <w:rPr>
                <w:rFonts w:ascii="Tahoma" w:hAnsi="Tahoma" w:cs="Tahoma"/>
                <w:sz w:val="22"/>
                <w:szCs w:val="22"/>
              </w:rPr>
            </w:pPr>
          </w:p>
          <w:p w:rsidR="00936A24" w:rsidRDefault="00936A24" w:rsidP="00BA44EF">
            <w:pPr>
              <w:jc w:val="center"/>
              <w:rPr>
                <w:rFonts w:ascii="Tahoma" w:hAnsi="Tahoma" w:cs="Tahoma"/>
                <w:sz w:val="22"/>
                <w:szCs w:val="22"/>
              </w:rPr>
            </w:pPr>
            <w:r>
              <w:rPr>
                <w:rFonts w:ascii="Tahoma" w:hAnsi="Tahoma" w:cs="Tahoma"/>
                <w:sz w:val="22"/>
                <w:szCs w:val="22"/>
              </w:rPr>
              <w:t>E</w:t>
            </w:r>
          </w:p>
          <w:p w:rsidR="00936A24" w:rsidRDefault="00936A24" w:rsidP="00BA44EF">
            <w:pPr>
              <w:jc w:val="center"/>
              <w:rPr>
                <w:rFonts w:ascii="Tahoma" w:hAnsi="Tahoma" w:cs="Tahoma"/>
                <w:sz w:val="22"/>
                <w:szCs w:val="22"/>
              </w:rPr>
            </w:pPr>
          </w:p>
          <w:p w:rsidR="008E14F4" w:rsidRPr="00215360" w:rsidRDefault="008E14F4" w:rsidP="00655119">
            <w:pPr>
              <w:rPr>
                <w:rFonts w:ascii="Tahoma" w:hAnsi="Tahoma" w:cs="Tahoma"/>
                <w:sz w:val="22"/>
                <w:szCs w:val="22"/>
              </w:rPr>
            </w:pPr>
          </w:p>
        </w:tc>
      </w:tr>
    </w:tbl>
    <w:p w:rsidR="002329B3" w:rsidRDefault="002329B3" w:rsidP="00CD3304">
      <w:pPr>
        <w:rPr>
          <w:rFonts w:ascii="Tahoma" w:hAnsi="Tahoma" w:cs="Tahoma"/>
          <w:b/>
          <w:kern w:val="16"/>
          <w:sz w:val="22"/>
          <w:szCs w:val="22"/>
        </w:rPr>
      </w:pPr>
    </w:p>
    <w:p w:rsidR="00936A24" w:rsidRDefault="00936A24" w:rsidP="00CD3304">
      <w:pPr>
        <w:rPr>
          <w:rFonts w:ascii="Tahoma" w:hAnsi="Tahoma" w:cs="Tahoma"/>
          <w:b/>
          <w:kern w:val="16"/>
          <w:sz w:val="22"/>
          <w:szCs w:val="22"/>
        </w:rPr>
      </w:pPr>
    </w:p>
    <w:p w:rsidR="00936A24" w:rsidRDefault="00936A24" w:rsidP="00CD3304">
      <w:pPr>
        <w:rPr>
          <w:rFonts w:ascii="Tahoma" w:hAnsi="Tahoma" w:cs="Tahoma"/>
          <w:b/>
          <w:kern w:val="16"/>
          <w:sz w:val="22"/>
          <w:szCs w:val="22"/>
        </w:rPr>
      </w:pPr>
    </w:p>
    <w:p w:rsidR="00936A24" w:rsidRDefault="00936A24" w:rsidP="00CD3304">
      <w:pPr>
        <w:rPr>
          <w:rFonts w:ascii="Tahoma" w:hAnsi="Tahoma" w:cs="Tahoma"/>
          <w:b/>
          <w:kern w:val="16"/>
          <w:sz w:val="22"/>
          <w:szCs w:val="22"/>
        </w:rPr>
      </w:pPr>
    </w:p>
    <w:p w:rsidR="00936A24" w:rsidRDefault="00936A24" w:rsidP="00CD3304">
      <w:pPr>
        <w:rPr>
          <w:rFonts w:ascii="Tahoma" w:hAnsi="Tahoma" w:cs="Tahoma"/>
          <w:b/>
          <w:kern w:val="16"/>
          <w:sz w:val="22"/>
          <w:szCs w:val="22"/>
        </w:rPr>
      </w:pPr>
    </w:p>
    <w:p w:rsidR="00936A24" w:rsidRDefault="00936A24" w:rsidP="00CD3304">
      <w:pPr>
        <w:rPr>
          <w:rFonts w:ascii="Tahoma" w:hAnsi="Tahoma" w:cs="Tahoma"/>
          <w:b/>
          <w:kern w:val="16"/>
          <w:sz w:val="22"/>
          <w:szCs w:val="22"/>
        </w:rPr>
      </w:pPr>
    </w:p>
    <w:p w:rsidR="00936A24" w:rsidRDefault="00936A24" w:rsidP="00CD3304">
      <w:pPr>
        <w:rPr>
          <w:rFonts w:ascii="Tahoma" w:hAnsi="Tahoma" w:cs="Tahoma"/>
          <w:b/>
          <w:kern w:val="16"/>
          <w:sz w:val="22"/>
          <w:szCs w:val="22"/>
        </w:rPr>
      </w:pPr>
    </w:p>
    <w:p w:rsidR="00936A24" w:rsidRDefault="00936A24" w:rsidP="00CD3304">
      <w:pPr>
        <w:rPr>
          <w:rFonts w:ascii="Tahoma" w:hAnsi="Tahoma" w:cs="Tahoma"/>
          <w:b/>
          <w:kern w:val="16"/>
          <w:sz w:val="22"/>
          <w:szCs w:val="22"/>
        </w:rPr>
      </w:pPr>
    </w:p>
    <w:p w:rsidR="00936A24" w:rsidRPr="00A06FB4" w:rsidRDefault="00936A24" w:rsidP="00CD3304">
      <w:pPr>
        <w:rPr>
          <w:rFonts w:ascii="Tahoma" w:hAnsi="Tahoma" w:cs="Tahoma"/>
          <w:b/>
          <w:kern w:val="16"/>
          <w:sz w:val="22"/>
          <w:szCs w:val="22"/>
        </w:rPr>
      </w:pPr>
    </w:p>
    <w:p w:rsidR="002329B3" w:rsidRPr="00A06FB4" w:rsidRDefault="002329B3" w:rsidP="00CD3304">
      <w:pPr>
        <w:rPr>
          <w:rFonts w:ascii="Tahoma" w:hAnsi="Tahoma" w:cs="Tahoma"/>
          <w:b/>
          <w:kern w:val="16"/>
          <w:sz w:val="22"/>
          <w:szCs w:val="22"/>
        </w:rPr>
      </w:pPr>
    </w:p>
    <w:p w:rsidR="002329B3" w:rsidRPr="00A06FB4" w:rsidRDefault="002329B3" w:rsidP="00CD3304">
      <w:pPr>
        <w:rPr>
          <w:rFonts w:ascii="Tahoma" w:hAnsi="Tahoma" w:cs="Tahoma"/>
          <w:b/>
          <w:kern w:val="16"/>
          <w:sz w:val="22"/>
          <w:szCs w:val="22"/>
        </w:rPr>
      </w:pPr>
    </w:p>
    <w:p w:rsidR="002329B3" w:rsidRPr="00A06FB4" w:rsidRDefault="002329B3" w:rsidP="00CD3304">
      <w:pPr>
        <w:rPr>
          <w:rFonts w:ascii="Tahoma" w:hAnsi="Tahoma" w:cs="Tahoma"/>
          <w:b/>
          <w:kern w:val="16"/>
          <w:sz w:val="22"/>
          <w:szCs w:val="22"/>
        </w:rPr>
      </w:pPr>
    </w:p>
    <w:p w:rsidR="002329B3" w:rsidRPr="00A06FB4" w:rsidRDefault="002329B3" w:rsidP="00CD3304">
      <w:pPr>
        <w:rPr>
          <w:rFonts w:ascii="Tahoma" w:hAnsi="Tahoma" w:cs="Tahoma"/>
          <w:b/>
          <w:kern w:val="16"/>
          <w:sz w:val="22"/>
          <w:szCs w:val="22"/>
        </w:rPr>
      </w:pPr>
    </w:p>
    <w:p w:rsidR="002329B3" w:rsidRPr="00A06FB4" w:rsidRDefault="002329B3" w:rsidP="00CD3304">
      <w:pPr>
        <w:rPr>
          <w:rFonts w:ascii="Tahoma" w:hAnsi="Tahoma" w:cs="Tahoma"/>
          <w:b/>
          <w:kern w:val="16"/>
          <w:sz w:val="22"/>
          <w:szCs w:val="22"/>
        </w:rPr>
      </w:pPr>
    </w:p>
    <w:p w:rsidR="00CD7B17" w:rsidRDefault="00CD7B17" w:rsidP="00CD3304">
      <w:pPr>
        <w:rPr>
          <w:rFonts w:ascii="Tahoma" w:hAnsi="Tahoma" w:cs="Tahoma"/>
          <w:b/>
          <w:kern w:val="16"/>
          <w:sz w:val="22"/>
          <w:szCs w:val="22"/>
        </w:rPr>
      </w:pPr>
    </w:p>
    <w:p w:rsidR="002624AE" w:rsidRPr="00A06FB4" w:rsidRDefault="002624AE" w:rsidP="00CD3304">
      <w:pPr>
        <w:rPr>
          <w:rFonts w:ascii="Tahoma" w:hAnsi="Tahoma" w:cs="Tahoma"/>
          <w:b/>
          <w:kern w:val="16"/>
          <w:sz w:val="22"/>
          <w:szCs w:val="22"/>
        </w:rPr>
      </w:pPr>
    </w:p>
    <w:p w:rsidR="00CD7B17" w:rsidRPr="00A06FB4" w:rsidRDefault="00CD7B17" w:rsidP="00CD3304">
      <w:pPr>
        <w:rPr>
          <w:rFonts w:ascii="Tahoma" w:hAnsi="Tahoma" w:cs="Tahoma"/>
          <w:b/>
          <w:kern w:val="16"/>
          <w:sz w:val="22"/>
          <w:szCs w:val="22"/>
        </w:rPr>
      </w:pPr>
    </w:p>
    <w:p w:rsidR="00CD7B17" w:rsidRPr="00A06FB4" w:rsidRDefault="00CD7B17" w:rsidP="00CD3304">
      <w:pPr>
        <w:rPr>
          <w:rFonts w:ascii="Tahoma" w:hAnsi="Tahoma" w:cs="Tahoma"/>
          <w:b/>
          <w:kern w:val="16"/>
          <w:sz w:val="22"/>
          <w:szCs w:val="22"/>
        </w:rPr>
      </w:pPr>
    </w:p>
    <w:p w:rsidR="00CD7B17" w:rsidRPr="00A06FB4" w:rsidRDefault="00CD7B17" w:rsidP="00CD3304">
      <w:pPr>
        <w:rPr>
          <w:rFonts w:ascii="Tahoma" w:hAnsi="Tahoma" w:cs="Tahoma"/>
          <w:b/>
          <w:kern w:val="16"/>
          <w:sz w:val="22"/>
          <w:szCs w:val="22"/>
        </w:rPr>
      </w:pPr>
    </w:p>
    <w:p w:rsidR="00CD7B17" w:rsidRPr="00A06FB4" w:rsidRDefault="00CD7B17" w:rsidP="00CD3304">
      <w:pPr>
        <w:rPr>
          <w:rFonts w:ascii="Tahoma" w:hAnsi="Tahoma" w:cs="Tahoma"/>
          <w:b/>
          <w:kern w:val="16"/>
          <w:sz w:val="22"/>
          <w:szCs w:val="22"/>
        </w:rPr>
      </w:pPr>
    </w:p>
    <w:p w:rsidR="008E14F4" w:rsidRPr="002C24F9" w:rsidRDefault="008E14F4" w:rsidP="008E14F4">
      <w:pPr>
        <w:shd w:val="clear" w:color="auto" w:fill="BFBFBF"/>
        <w:ind w:left="720" w:hanging="720"/>
        <w:rPr>
          <w:rFonts w:ascii="Tahoma" w:hAnsi="Tahoma" w:cs="Tahoma"/>
          <w:b/>
        </w:rPr>
      </w:pPr>
      <w:r>
        <w:rPr>
          <w:rFonts w:ascii="Tahoma" w:hAnsi="Tahoma" w:cs="Tahoma"/>
          <w:b/>
        </w:rPr>
        <w:t>3.</w:t>
      </w:r>
      <w:r>
        <w:rPr>
          <w:rFonts w:ascii="Tahoma" w:hAnsi="Tahoma" w:cs="Tahoma"/>
          <w:b/>
        </w:rPr>
        <w:tab/>
      </w:r>
      <w:r w:rsidRPr="002C24F9">
        <w:rPr>
          <w:rFonts w:ascii="Tahoma" w:hAnsi="Tahoma" w:cs="Tahoma"/>
          <w:b/>
        </w:rPr>
        <w:t xml:space="preserve">Overview on the Procedure and Function of Tribunals and the Responsibilities of the </w:t>
      </w:r>
      <w:r>
        <w:rPr>
          <w:rFonts w:ascii="Tahoma" w:hAnsi="Tahoma" w:cs="Tahoma"/>
          <w:b/>
        </w:rPr>
        <w:t>Chair and Members</w:t>
      </w:r>
    </w:p>
    <w:p w:rsidR="002329B3" w:rsidRPr="00A06FB4" w:rsidRDefault="002329B3" w:rsidP="002329B3">
      <w:pPr>
        <w:spacing w:line="360" w:lineRule="auto"/>
        <w:rPr>
          <w:rFonts w:ascii="Tahoma" w:hAnsi="Tahoma" w:cs="Tahoma"/>
          <w:b/>
          <w:sz w:val="22"/>
          <w:szCs w:val="22"/>
        </w:rPr>
      </w:pPr>
    </w:p>
    <w:p w:rsidR="004B5F7C" w:rsidRDefault="004B5F7C" w:rsidP="002329B3">
      <w:pPr>
        <w:spacing w:line="0" w:lineRule="atLeast"/>
        <w:rPr>
          <w:rFonts w:ascii="Tahoma" w:hAnsi="Tahoma" w:cs="Tahoma"/>
          <w:sz w:val="22"/>
          <w:szCs w:val="22"/>
        </w:rPr>
      </w:pPr>
      <w:r>
        <w:rPr>
          <w:rFonts w:ascii="Tahoma" w:hAnsi="Tahoma" w:cs="Tahoma"/>
          <w:sz w:val="22"/>
          <w:szCs w:val="22"/>
        </w:rPr>
        <w:t xml:space="preserve">Applicants should note the following extract from </w:t>
      </w:r>
      <w:r w:rsidR="007D56B1">
        <w:rPr>
          <w:rFonts w:ascii="Tahoma" w:hAnsi="Tahoma" w:cs="Tahoma"/>
          <w:sz w:val="22"/>
          <w:szCs w:val="22"/>
        </w:rPr>
        <w:t>section 8 of the</w:t>
      </w:r>
      <w:r>
        <w:rPr>
          <w:rFonts w:ascii="Tahoma" w:hAnsi="Tahoma" w:cs="Tahoma"/>
          <w:sz w:val="22"/>
          <w:szCs w:val="22"/>
        </w:rPr>
        <w:t xml:space="preserve"> Interception of Communications Act 1988</w:t>
      </w:r>
      <w:r w:rsidR="007D56B1">
        <w:rPr>
          <w:rFonts w:ascii="Tahoma" w:hAnsi="Tahoma" w:cs="Tahoma"/>
          <w:sz w:val="22"/>
          <w:szCs w:val="22"/>
        </w:rPr>
        <w:t xml:space="preserve">: </w:t>
      </w:r>
    </w:p>
    <w:p w:rsidR="007D56B1" w:rsidRPr="00A06FB4" w:rsidRDefault="007D56B1" w:rsidP="002329B3">
      <w:pPr>
        <w:spacing w:line="0" w:lineRule="atLeast"/>
        <w:rPr>
          <w:rFonts w:ascii="Tahoma" w:hAnsi="Tahoma" w:cs="Tahoma"/>
          <w:sz w:val="22"/>
          <w:szCs w:val="22"/>
        </w:rPr>
      </w:pPr>
    </w:p>
    <w:p w:rsidR="004B5F7C" w:rsidRPr="005D6FDC" w:rsidRDefault="004B5F7C" w:rsidP="004B5F7C">
      <w:pPr>
        <w:pStyle w:val="Default"/>
        <w:rPr>
          <w:rFonts w:ascii="Tahoma" w:hAnsi="Tahoma"/>
          <w:i/>
          <w:sz w:val="22"/>
          <w:szCs w:val="23"/>
        </w:rPr>
      </w:pPr>
      <w:r w:rsidRPr="005D6FDC">
        <w:rPr>
          <w:rFonts w:ascii="Tahoma" w:hAnsi="Tahoma"/>
          <w:b/>
          <w:bCs/>
          <w:i/>
          <w:sz w:val="22"/>
          <w:szCs w:val="23"/>
        </w:rPr>
        <w:t xml:space="preserve">8 </w:t>
      </w:r>
      <w:r w:rsidR="007D56B1" w:rsidRPr="005D6FDC">
        <w:rPr>
          <w:rFonts w:ascii="Tahoma" w:hAnsi="Tahoma"/>
          <w:b/>
          <w:bCs/>
          <w:i/>
          <w:sz w:val="22"/>
          <w:szCs w:val="23"/>
        </w:rPr>
        <w:tab/>
      </w:r>
      <w:r w:rsidRPr="005D6FDC">
        <w:rPr>
          <w:rFonts w:ascii="Tahoma" w:hAnsi="Tahoma"/>
          <w:b/>
          <w:bCs/>
          <w:i/>
          <w:sz w:val="22"/>
          <w:szCs w:val="23"/>
        </w:rPr>
        <w:t xml:space="preserve">The Tribunal </w:t>
      </w:r>
    </w:p>
    <w:p w:rsidR="004B5F7C" w:rsidRPr="005D6FDC" w:rsidRDefault="004B5F7C" w:rsidP="004B5F7C">
      <w:pPr>
        <w:pStyle w:val="Default"/>
        <w:rPr>
          <w:rFonts w:ascii="Tahoma" w:hAnsi="Tahoma"/>
          <w:i/>
          <w:sz w:val="22"/>
          <w:szCs w:val="20"/>
        </w:rPr>
      </w:pPr>
    </w:p>
    <w:p w:rsidR="004B5F7C" w:rsidRPr="005D6FDC" w:rsidRDefault="004B5F7C" w:rsidP="007D56B1">
      <w:pPr>
        <w:pStyle w:val="Default"/>
        <w:spacing w:after="163"/>
        <w:ind w:left="720" w:hanging="720"/>
        <w:rPr>
          <w:rFonts w:ascii="Tahoma" w:hAnsi="Tahoma"/>
          <w:i/>
          <w:sz w:val="22"/>
          <w:szCs w:val="22"/>
        </w:rPr>
      </w:pPr>
      <w:r w:rsidRPr="005D6FDC">
        <w:rPr>
          <w:rFonts w:ascii="Tahoma" w:hAnsi="Tahoma"/>
          <w:i/>
          <w:sz w:val="22"/>
          <w:szCs w:val="22"/>
        </w:rPr>
        <w:t xml:space="preserve">(1) </w:t>
      </w:r>
      <w:r w:rsidR="007D56B1" w:rsidRPr="005D6FDC">
        <w:rPr>
          <w:rFonts w:ascii="Tahoma" w:hAnsi="Tahoma"/>
          <w:i/>
          <w:sz w:val="22"/>
          <w:szCs w:val="22"/>
        </w:rPr>
        <w:tab/>
      </w:r>
      <w:r w:rsidRPr="005D6FDC">
        <w:rPr>
          <w:rFonts w:ascii="Tahoma" w:hAnsi="Tahoma"/>
          <w:i/>
          <w:sz w:val="22"/>
          <w:szCs w:val="22"/>
        </w:rPr>
        <w:t xml:space="preserve">There shall be a tribunal (in this Act referred to as ‘the Tribunal’) in relation to which the provisions of Schedule 1 shall apply. </w:t>
      </w:r>
    </w:p>
    <w:p w:rsidR="004B5F7C" w:rsidRPr="005D6FDC" w:rsidRDefault="004B5F7C" w:rsidP="007D56B1">
      <w:pPr>
        <w:pStyle w:val="Default"/>
        <w:spacing w:after="163"/>
        <w:ind w:left="720" w:hanging="720"/>
        <w:rPr>
          <w:rFonts w:ascii="Tahoma" w:hAnsi="Tahoma"/>
          <w:i/>
          <w:sz w:val="22"/>
          <w:szCs w:val="22"/>
        </w:rPr>
      </w:pPr>
      <w:r w:rsidRPr="005D6FDC">
        <w:rPr>
          <w:rFonts w:ascii="Tahoma" w:hAnsi="Tahoma"/>
          <w:i/>
          <w:sz w:val="22"/>
          <w:szCs w:val="22"/>
        </w:rPr>
        <w:t xml:space="preserve">(2) </w:t>
      </w:r>
      <w:r w:rsidR="007D56B1" w:rsidRPr="005D6FDC">
        <w:rPr>
          <w:rFonts w:ascii="Tahoma" w:hAnsi="Tahoma"/>
          <w:i/>
          <w:sz w:val="22"/>
          <w:szCs w:val="22"/>
        </w:rPr>
        <w:tab/>
      </w:r>
      <w:r w:rsidRPr="005D6FDC">
        <w:rPr>
          <w:rFonts w:ascii="Tahoma" w:hAnsi="Tahoma"/>
          <w:i/>
          <w:sz w:val="22"/>
          <w:szCs w:val="22"/>
        </w:rPr>
        <w:t>Any person who believes that communications sent to or by him have been intercepted in the course of their transmission by post or by means of a courier service or a public telecommunication system may apply to the Tribunal for an in</w:t>
      </w:r>
      <w:r w:rsidR="007D56B1" w:rsidRPr="005D6FDC">
        <w:rPr>
          <w:rFonts w:ascii="Tahoma" w:hAnsi="Tahoma"/>
          <w:i/>
          <w:sz w:val="22"/>
          <w:szCs w:val="22"/>
        </w:rPr>
        <w:t>vestigation under this section.</w:t>
      </w:r>
      <w:r w:rsidRPr="005D6FDC">
        <w:rPr>
          <w:rFonts w:ascii="Tahoma" w:hAnsi="Tahoma"/>
          <w:i/>
          <w:sz w:val="22"/>
          <w:szCs w:val="22"/>
        </w:rPr>
        <w:t xml:space="preserve"> </w:t>
      </w:r>
    </w:p>
    <w:p w:rsidR="007D56B1" w:rsidRPr="005D6FDC" w:rsidRDefault="004B5F7C" w:rsidP="007D56B1">
      <w:pPr>
        <w:pStyle w:val="Default"/>
        <w:ind w:left="720" w:hanging="720"/>
        <w:rPr>
          <w:rFonts w:ascii="Tahoma" w:hAnsi="Tahoma"/>
          <w:i/>
          <w:sz w:val="22"/>
          <w:szCs w:val="22"/>
        </w:rPr>
      </w:pPr>
      <w:r w:rsidRPr="005D6FDC">
        <w:rPr>
          <w:rFonts w:ascii="Tahoma" w:hAnsi="Tahoma"/>
          <w:i/>
          <w:sz w:val="22"/>
          <w:szCs w:val="22"/>
        </w:rPr>
        <w:t xml:space="preserve">(3) </w:t>
      </w:r>
      <w:r w:rsidR="007D56B1" w:rsidRPr="005D6FDC">
        <w:rPr>
          <w:rFonts w:ascii="Tahoma" w:hAnsi="Tahoma"/>
          <w:i/>
          <w:sz w:val="22"/>
          <w:szCs w:val="22"/>
        </w:rPr>
        <w:tab/>
      </w:r>
      <w:r w:rsidRPr="005D6FDC">
        <w:rPr>
          <w:rFonts w:ascii="Tahoma" w:hAnsi="Tahoma"/>
          <w:i/>
          <w:sz w:val="22"/>
          <w:szCs w:val="22"/>
        </w:rPr>
        <w:t xml:space="preserve">On such an application (other than one appearing to the Tribunal to be frivolous or vexatious), the Tribunal shall investigate — </w:t>
      </w:r>
    </w:p>
    <w:p w:rsidR="007D56B1" w:rsidRPr="005D6FDC" w:rsidRDefault="007D56B1" w:rsidP="007D56B1">
      <w:pPr>
        <w:pStyle w:val="Default"/>
        <w:ind w:left="720" w:hanging="720"/>
        <w:rPr>
          <w:rFonts w:ascii="Tahoma" w:hAnsi="Tahoma"/>
          <w:i/>
          <w:sz w:val="22"/>
          <w:szCs w:val="22"/>
        </w:rPr>
      </w:pPr>
    </w:p>
    <w:p w:rsidR="004B5F7C" w:rsidRPr="005D6FDC" w:rsidRDefault="004B5F7C" w:rsidP="007D56B1">
      <w:pPr>
        <w:pStyle w:val="Default"/>
        <w:ind w:left="709"/>
        <w:rPr>
          <w:rFonts w:ascii="Tahoma" w:hAnsi="Tahoma"/>
          <w:i/>
          <w:color w:val="auto"/>
          <w:sz w:val="22"/>
          <w:szCs w:val="22"/>
        </w:rPr>
      </w:pPr>
      <w:r w:rsidRPr="005D6FDC">
        <w:rPr>
          <w:rFonts w:ascii="Tahoma" w:hAnsi="Tahoma"/>
          <w:i/>
          <w:color w:val="auto"/>
          <w:sz w:val="22"/>
          <w:szCs w:val="22"/>
        </w:rPr>
        <w:t xml:space="preserve">(a) </w:t>
      </w:r>
      <w:r w:rsidR="007D56B1" w:rsidRPr="005D6FDC">
        <w:rPr>
          <w:rFonts w:ascii="Tahoma" w:hAnsi="Tahoma"/>
          <w:i/>
          <w:color w:val="auto"/>
          <w:sz w:val="22"/>
          <w:szCs w:val="22"/>
        </w:rPr>
        <w:tab/>
      </w:r>
      <w:r w:rsidRPr="005D6FDC">
        <w:rPr>
          <w:rFonts w:ascii="Tahoma" w:hAnsi="Tahoma"/>
          <w:i/>
          <w:color w:val="auto"/>
          <w:sz w:val="22"/>
          <w:szCs w:val="22"/>
        </w:rPr>
        <w:t xml:space="preserve">whether there is or has been a relevant warrant or a relevant certificate; and </w:t>
      </w:r>
    </w:p>
    <w:p w:rsidR="007D56B1" w:rsidRPr="005D6FDC" w:rsidRDefault="004B5F7C" w:rsidP="007D56B1">
      <w:pPr>
        <w:pStyle w:val="Default"/>
        <w:ind w:left="1440" w:hanging="731"/>
        <w:rPr>
          <w:rFonts w:ascii="Tahoma" w:hAnsi="Tahoma"/>
          <w:i/>
          <w:color w:val="auto"/>
          <w:sz w:val="22"/>
          <w:szCs w:val="22"/>
        </w:rPr>
      </w:pPr>
      <w:r w:rsidRPr="005D6FDC">
        <w:rPr>
          <w:rFonts w:ascii="Tahoma" w:hAnsi="Tahoma"/>
          <w:i/>
          <w:color w:val="auto"/>
          <w:sz w:val="22"/>
          <w:szCs w:val="22"/>
        </w:rPr>
        <w:t xml:space="preserve">(b) </w:t>
      </w:r>
      <w:r w:rsidR="007D56B1" w:rsidRPr="005D6FDC">
        <w:rPr>
          <w:rFonts w:ascii="Tahoma" w:hAnsi="Tahoma"/>
          <w:i/>
          <w:color w:val="auto"/>
          <w:sz w:val="22"/>
          <w:szCs w:val="22"/>
        </w:rPr>
        <w:tab/>
      </w:r>
      <w:r w:rsidRPr="005D6FDC">
        <w:rPr>
          <w:rFonts w:ascii="Tahoma" w:hAnsi="Tahoma"/>
          <w:i/>
          <w:color w:val="auto"/>
          <w:sz w:val="22"/>
          <w:szCs w:val="22"/>
        </w:rPr>
        <w:t>where there is or has been such a warrant or certificate, whether there has been any contravention of sections 2 to 5 in relation to that warrant or certificate.</w:t>
      </w:r>
    </w:p>
    <w:p w:rsidR="004B5F7C" w:rsidRPr="005D6FDC" w:rsidRDefault="004B5F7C" w:rsidP="007D56B1">
      <w:pPr>
        <w:pStyle w:val="Default"/>
        <w:ind w:left="1440" w:hanging="731"/>
        <w:rPr>
          <w:rFonts w:ascii="Tahoma" w:hAnsi="Tahoma"/>
          <w:i/>
          <w:color w:val="auto"/>
          <w:sz w:val="22"/>
          <w:szCs w:val="22"/>
        </w:rPr>
      </w:pPr>
      <w:r w:rsidRPr="005D6FDC">
        <w:rPr>
          <w:rFonts w:ascii="Tahoma" w:hAnsi="Tahoma"/>
          <w:i/>
          <w:color w:val="auto"/>
          <w:sz w:val="22"/>
          <w:szCs w:val="22"/>
        </w:rPr>
        <w:t xml:space="preserve"> </w:t>
      </w:r>
    </w:p>
    <w:p w:rsidR="004B5F7C" w:rsidRPr="005D6FDC" w:rsidRDefault="004B5F7C" w:rsidP="007D56B1">
      <w:pPr>
        <w:pStyle w:val="Default"/>
        <w:ind w:left="709" w:hanging="709"/>
        <w:rPr>
          <w:rFonts w:ascii="Tahoma" w:hAnsi="Tahoma"/>
          <w:i/>
          <w:color w:val="auto"/>
          <w:sz w:val="22"/>
          <w:szCs w:val="22"/>
        </w:rPr>
      </w:pPr>
      <w:r w:rsidRPr="005D6FDC">
        <w:rPr>
          <w:rFonts w:ascii="Tahoma" w:hAnsi="Tahoma"/>
          <w:i/>
          <w:color w:val="auto"/>
          <w:sz w:val="22"/>
          <w:szCs w:val="22"/>
        </w:rPr>
        <w:t xml:space="preserve">(4) </w:t>
      </w:r>
      <w:r w:rsidR="007D56B1" w:rsidRPr="005D6FDC">
        <w:rPr>
          <w:rFonts w:ascii="Tahoma" w:hAnsi="Tahoma"/>
          <w:i/>
          <w:color w:val="auto"/>
          <w:sz w:val="22"/>
          <w:szCs w:val="22"/>
        </w:rPr>
        <w:tab/>
      </w:r>
      <w:r w:rsidRPr="005D6FDC">
        <w:rPr>
          <w:rFonts w:ascii="Tahoma" w:hAnsi="Tahoma"/>
          <w:i/>
          <w:color w:val="auto"/>
          <w:sz w:val="22"/>
          <w:szCs w:val="22"/>
        </w:rPr>
        <w:t xml:space="preserve">If, on an investigation, the Tribunal conclude that there has been a contravention of sections 2 to 5 in relation to a relevant warrant or a relevant certificate, they shall — </w:t>
      </w:r>
    </w:p>
    <w:p w:rsidR="004B5F7C" w:rsidRPr="005D6FDC" w:rsidRDefault="004B5F7C" w:rsidP="004B5F7C">
      <w:pPr>
        <w:pStyle w:val="Default"/>
        <w:rPr>
          <w:rFonts w:ascii="Tahoma" w:hAnsi="Tahoma"/>
          <w:i/>
          <w:color w:val="auto"/>
          <w:sz w:val="22"/>
          <w:szCs w:val="22"/>
        </w:rPr>
      </w:pPr>
    </w:p>
    <w:p w:rsidR="004B5F7C" w:rsidRPr="005D6FDC" w:rsidRDefault="004B5F7C" w:rsidP="007D56B1">
      <w:pPr>
        <w:pStyle w:val="Default"/>
        <w:ind w:firstLine="709"/>
        <w:rPr>
          <w:rFonts w:ascii="Tahoma" w:hAnsi="Tahoma"/>
          <w:i/>
          <w:color w:val="auto"/>
          <w:sz w:val="22"/>
          <w:szCs w:val="22"/>
        </w:rPr>
      </w:pPr>
      <w:r w:rsidRPr="005D6FDC">
        <w:rPr>
          <w:rFonts w:ascii="Tahoma" w:hAnsi="Tahoma"/>
          <w:i/>
          <w:color w:val="auto"/>
          <w:sz w:val="22"/>
          <w:szCs w:val="22"/>
        </w:rPr>
        <w:t xml:space="preserve">(a) give notice to the applicant stating that conclusion; </w:t>
      </w:r>
    </w:p>
    <w:p w:rsidR="004B5F7C" w:rsidRPr="005D6FDC" w:rsidRDefault="004B5F7C" w:rsidP="007D56B1">
      <w:pPr>
        <w:pStyle w:val="Default"/>
        <w:ind w:firstLine="709"/>
        <w:rPr>
          <w:rFonts w:ascii="Tahoma" w:hAnsi="Tahoma"/>
          <w:i/>
          <w:color w:val="auto"/>
          <w:sz w:val="22"/>
          <w:szCs w:val="22"/>
        </w:rPr>
      </w:pPr>
      <w:r w:rsidRPr="005D6FDC">
        <w:rPr>
          <w:rFonts w:ascii="Tahoma" w:hAnsi="Tahoma"/>
          <w:i/>
          <w:color w:val="auto"/>
          <w:sz w:val="22"/>
          <w:szCs w:val="22"/>
        </w:rPr>
        <w:t xml:space="preserve">(b) make a report of their findings to the Governor in Council; and </w:t>
      </w:r>
    </w:p>
    <w:p w:rsidR="007D56B1" w:rsidRPr="005D6FDC" w:rsidRDefault="004B5F7C" w:rsidP="007D56B1">
      <w:pPr>
        <w:pStyle w:val="Default"/>
        <w:ind w:firstLine="709"/>
        <w:rPr>
          <w:rFonts w:ascii="Tahoma" w:hAnsi="Tahoma"/>
          <w:i/>
          <w:color w:val="auto"/>
          <w:sz w:val="22"/>
          <w:szCs w:val="22"/>
        </w:rPr>
      </w:pPr>
      <w:r w:rsidRPr="005D6FDC">
        <w:rPr>
          <w:rFonts w:ascii="Tahoma" w:hAnsi="Tahoma"/>
          <w:i/>
          <w:color w:val="auto"/>
          <w:sz w:val="22"/>
          <w:szCs w:val="22"/>
        </w:rPr>
        <w:t>(c) if they think fit, make an order under subsection (5).</w:t>
      </w:r>
    </w:p>
    <w:p w:rsidR="004B5F7C" w:rsidRPr="005D6FDC" w:rsidRDefault="004B5F7C" w:rsidP="007D56B1">
      <w:pPr>
        <w:pStyle w:val="Default"/>
        <w:ind w:firstLine="709"/>
        <w:rPr>
          <w:rFonts w:ascii="Tahoma" w:hAnsi="Tahoma"/>
          <w:i/>
          <w:color w:val="auto"/>
          <w:sz w:val="22"/>
          <w:szCs w:val="22"/>
        </w:rPr>
      </w:pPr>
      <w:r w:rsidRPr="005D6FDC">
        <w:rPr>
          <w:rFonts w:ascii="Tahoma" w:hAnsi="Tahoma"/>
          <w:i/>
          <w:color w:val="auto"/>
          <w:sz w:val="22"/>
          <w:szCs w:val="22"/>
        </w:rPr>
        <w:t xml:space="preserve"> </w:t>
      </w:r>
    </w:p>
    <w:p w:rsidR="004B5F7C" w:rsidRPr="005D6FDC" w:rsidRDefault="004B5F7C" w:rsidP="004B5F7C">
      <w:pPr>
        <w:pStyle w:val="Default"/>
        <w:rPr>
          <w:rFonts w:ascii="Tahoma" w:hAnsi="Tahoma"/>
          <w:i/>
          <w:color w:val="auto"/>
          <w:sz w:val="22"/>
          <w:szCs w:val="22"/>
        </w:rPr>
      </w:pPr>
      <w:r w:rsidRPr="005D6FDC">
        <w:rPr>
          <w:rFonts w:ascii="Tahoma" w:hAnsi="Tahoma"/>
          <w:i/>
          <w:color w:val="auto"/>
          <w:sz w:val="22"/>
          <w:szCs w:val="22"/>
        </w:rPr>
        <w:t xml:space="preserve">(5) </w:t>
      </w:r>
      <w:r w:rsidR="007D56B1" w:rsidRPr="005D6FDC">
        <w:rPr>
          <w:rFonts w:ascii="Tahoma" w:hAnsi="Tahoma"/>
          <w:i/>
          <w:color w:val="auto"/>
          <w:sz w:val="22"/>
          <w:szCs w:val="22"/>
        </w:rPr>
        <w:tab/>
      </w:r>
      <w:r w:rsidRPr="005D6FDC">
        <w:rPr>
          <w:rFonts w:ascii="Tahoma" w:hAnsi="Tahoma"/>
          <w:i/>
          <w:color w:val="auto"/>
          <w:sz w:val="22"/>
          <w:szCs w:val="22"/>
        </w:rPr>
        <w:t xml:space="preserve">An order under this subsection may do one or more of the following, namely — </w:t>
      </w:r>
    </w:p>
    <w:p w:rsidR="004B5F7C" w:rsidRPr="005D6FDC" w:rsidRDefault="004B5F7C" w:rsidP="004B5F7C">
      <w:pPr>
        <w:pStyle w:val="Default"/>
        <w:rPr>
          <w:rFonts w:ascii="Tahoma" w:hAnsi="Tahoma"/>
          <w:i/>
          <w:color w:val="auto"/>
          <w:sz w:val="22"/>
          <w:szCs w:val="22"/>
        </w:rPr>
      </w:pPr>
    </w:p>
    <w:p w:rsidR="004B5F7C" w:rsidRPr="005D6FDC" w:rsidRDefault="004B5F7C" w:rsidP="007D56B1">
      <w:pPr>
        <w:pStyle w:val="Default"/>
        <w:ind w:firstLine="720"/>
        <w:rPr>
          <w:rFonts w:ascii="Tahoma" w:hAnsi="Tahoma"/>
          <w:i/>
          <w:color w:val="auto"/>
          <w:sz w:val="22"/>
          <w:szCs w:val="22"/>
        </w:rPr>
      </w:pPr>
      <w:r w:rsidRPr="005D6FDC">
        <w:rPr>
          <w:rFonts w:ascii="Tahoma" w:hAnsi="Tahoma"/>
          <w:i/>
          <w:color w:val="auto"/>
          <w:sz w:val="22"/>
          <w:szCs w:val="22"/>
        </w:rPr>
        <w:t xml:space="preserve">(a) quash the relevant warrant or the relevant certificate; </w:t>
      </w:r>
    </w:p>
    <w:p w:rsidR="004B5F7C" w:rsidRPr="005D6FDC" w:rsidRDefault="004B5F7C" w:rsidP="007D56B1">
      <w:pPr>
        <w:pStyle w:val="Default"/>
        <w:ind w:left="1134" w:hanging="414"/>
        <w:rPr>
          <w:rFonts w:ascii="Tahoma" w:hAnsi="Tahoma"/>
          <w:i/>
          <w:color w:val="auto"/>
          <w:sz w:val="22"/>
          <w:szCs w:val="22"/>
        </w:rPr>
      </w:pPr>
      <w:r w:rsidRPr="005D6FDC">
        <w:rPr>
          <w:rFonts w:ascii="Tahoma" w:hAnsi="Tahoma"/>
          <w:i/>
          <w:color w:val="auto"/>
          <w:sz w:val="22"/>
          <w:szCs w:val="22"/>
        </w:rPr>
        <w:t xml:space="preserve">(b) direct the destruction of copies of the intercepted material or, as the case may be, so much of it as is certified by the relevant certificate; </w:t>
      </w:r>
    </w:p>
    <w:p w:rsidR="004B5F7C" w:rsidRPr="005D6FDC" w:rsidRDefault="004B5F7C" w:rsidP="007D56B1">
      <w:pPr>
        <w:pStyle w:val="Default"/>
        <w:ind w:left="1134" w:hanging="414"/>
        <w:rPr>
          <w:rFonts w:ascii="Tahoma" w:hAnsi="Tahoma"/>
          <w:i/>
          <w:color w:val="auto"/>
          <w:sz w:val="22"/>
          <w:szCs w:val="22"/>
        </w:rPr>
      </w:pPr>
      <w:r w:rsidRPr="005D6FDC">
        <w:rPr>
          <w:rFonts w:ascii="Tahoma" w:hAnsi="Tahoma"/>
          <w:i/>
          <w:color w:val="auto"/>
          <w:sz w:val="22"/>
          <w:szCs w:val="22"/>
        </w:rPr>
        <w:t xml:space="preserve">(c) direct the Treasury to pay to the applicant such sum by way of compensation as may be specified in the order. </w:t>
      </w:r>
    </w:p>
    <w:p w:rsidR="004B5F7C" w:rsidRPr="005D6FDC" w:rsidRDefault="004B5F7C" w:rsidP="007D56B1">
      <w:pPr>
        <w:pStyle w:val="Default"/>
        <w:spacing w:after="163"/>
        <w:ind w:left="720" w:hanging="720"/>
        <w:rPr>
          <w:rFonts w:ascii="Tahoma" w:hAnsi="Tahoma"/>
          <w:i/>
          <w:color w:val="auto"/>
          <w:sz w:val="22"/>
          <w:szCs w:val="22"/>
        </w:rPr>
      </w:pPr>
      <w:r w:rsidRPr="005D6FDC">
        <w:rPr>
          <w:rFonts w:ascii="Tahoma" w:hAnsi="Tahoma"/>
          <w:i/>
          <w:color w:val="auto"/>
          <w:sz w:val="22"/>
          <w:szCs w:val="22"/>
        </w:rPr>
        <w:t xml:space="preserve">(6) </w:t>
      </w:r>
      <w:r w:rsidR="007D56B1" w:rsidRPr="005D6FDC">
        <w:rPr>
          <w:rFonts w:ascii="Tahoma" w:hAnsi="Tahoma"/>
          <w:i/>
          <w:color w:val="auto"/>
          <w:sz w:val="22"/>
          <w:szCs w:val="22"/>
        </w:rPr>
        <w:tab/>
      </w:r>
      <w:r w:rsidRPr="005D6FDC">
        <w:rPr>
          <w:rFonts w:ascii="Tahoma" w:hAnsi="Tahoma"/>
          <w:i/>
          <w:color w:val="auto"/>
          <w:sz w:val="22"/>
          <w:szCs w:val="22"/>
        </w:rPr>
        <w:t xml:space="preserve">A notice or report under subsection (4) shall state the effect of any order under subsection (5) made in the case in question. </w:t>
      </w:r>
    </w:p>
    <w:p w:rsidR="004B5F7C" w:rsidRPr="005D6FDC" w:rsidRDefault="004B5F7C" w:rsidP="007D56B1">
      <w:pPr>
        <w:pStyle w:val="Default"/>
        <w:spacing w:after="163"/>
        <w:ind w:left="720" w:hanging="720"/>
        <w:rPr>
          <w:rFonts w:ascii="Tahoma" w:hAnsi="Tahoma"/>
          <w:i/>
          <w:color w:val="auto"/>
          <w:sz w:val="22"/>
          <w:szCs w:val="22"/>
        </w:rPr>
      </w:pPr>
      <w:r w:rsidRPr="005D6FDC">
        <w:rPr>
          <w:rFonts w:ascii="Tahoma" w:hAnsi="Tahoma"/>
          <w:i/>
          <w:color w:val="auto"/>
          <w:sz w:val="22"/>
          <w:szCs w:val="22"/>
        </w:rPr>
        <w:t xml:space="preserve">(7) </w:t>
      </w:r>
      <w:r w:rsidR="007D56B1" w:rsidRPr="005D6FDC">
        <w:rPr>
          <w:rFonts w:ascii="Tahoma" w:hAnsi="Tahoma"/>
          <w:i/>
          <w:color w:val="auto"/>
          <w:sz w:val="22"/>
          <w:szCs w:val="22"/>
        </w:rPr>
        <w:tab/>
      </w:r>
      <w:r w:rsidRPr="005D6FDC">
        <w:rPr>
          <w:rFonts w:ascii="Tahoma" w:hAnsi="Tahoma"/>
          <w:i/>
          <w:color w:val="auto"/>
          <w:sz w:val="22"/>
          <w:szCs w:val="22"/>
        </w:rPr>
        <w:t xml:space="preserve">If, on an investigation, the Tribunal come to any conclusion other than that mentioned in subsection (4) they shall give notice to the applicant stating that there has been no contravention of sections 2 to 5 in relation to a relevant warrant or a relevant certificate. </w:t>
      </w:r>
    </w:p>
    <w:p w:rsidR="004B5F7C" w:rsidRPr="005D6FDC" w:rsidRDefault="004B5F7C" w:rsidP="007D56B1">
      <w:pPr>
        <w:pStyle w:val="Default"/>
        <w:spacing w:after="163"/>
        <w:ind w:left="720" w:hanging="720"/>
        <w:rPr>
          <w:rFonts w:ascii="Tahoma" w:hAnsi="Tahoma"/>
          <w:i/>
          <w:color w:val="auto"/>
          <w:sz w:val="22"/>
          <w:szCs w:val="22"/>
        </w:rPr>
      </w:pPr>
      <w:r w:rsidRPr="005D6FDC">
        <w:rPr>
          <w:rFonts w:ascii="Tahoma" w:hAnsi="Tahoma"/>
          <w:i/>
          <w:color w:val="auto"/>
          <w:sz w:val="22"/>
          <w:szCs w:val="22"/>
        </w:rPr>
        <w:t xml:space="preserve">(8) </w:t>
      </w:r>
      <w:r w:rsidR="007D56B1" w:rsidRPr="005D6FDC">
        <w:rPr>
          <w:rFonts w:ascii="Tahoma" w:hAnsi="Tahoma"/>
          <w:i/>
          <w:color w:val="auto"/>
          <w:sz w:val="22"/>
          <w:szCs w:val="22"/>
        </w:rPr>
        <w:tab/>
      </w:r>
      <w:r w:rsidRPr="005D6FDC">
        <w:rPr>
          <w:rFonts w:ascii="Tahoma" w:hAnsi="Tahoma"/>
          <w:i/>
          <w:color w:val="auto"/>
          <w:sz w:val="22"/>
          <w:szCs w:val="22"/>
        </w:rPr>
        <w:t xml:space="preserve">The decisions of the Tribunal (including any decisions as to their jurisdiction) shall not be subject to appeal or liable to be questioned in any court. </w:t>
      </w:r>
    </w:p>
    <w:p w:rsidR="004B5F7C" w:rsidRPr="005D6FDC" w:rsidRDefault="004B5F7C" w:rsidP="004B5F7C">
      <w:pPr>
        <w:pStyle w:val="Default"/>
        <w:rPr>
          <w:rFonts w:ascii="Tahoma" w:hAnsi="Tahoma"/>
          <w:i/>
          <w:color w:val="auto"/>
          <w:sz w:val="22"/>
          <w:szCs w:val="22"/>
        </w:rPr>
      </w:pPr>
      <w:r w:rsidRPr="005D6FDC">
        <w:rPr>
          <w:rFonts w:ascii="Tahoma" w:hAnsi="Tahoma"/>
          <w:i/>
          <w:color w:val="auto"/>
          <w:sz w:val="22"/>
          <w:szCs w:val="22"/>
        </w:rPr>
        <w:t xml:space="preserve">(9) </w:t>
      </w:r>
      <w:r w:rsidR="007D56B1" w:rsidRPr="005D6FDC">
        <w:rPr>
          <w:rFonts w:ascii="Tahoma" w:hAnsi="Tahoma"/>
          <w:i/>
          <w:color w:val="auto"/>
          <w:sz w:val="22"/>
          <w:szCs w:val="22"/>
        </w:rPr>
        <w:tab/>
      </w:r>
      <w:r w:rsidRPr="005D6FDC">
        <w:rPr>
          <w:rFonts w:ascii="Tahoma" w:hAnsi="Tahoma"/>
          <w:i/>
          <w:color w:val="auto"/>
          <w:sz w:val="22"/>
          <w:szCs w:val="22"/>
        </w:rPr>
        <w:t xml:space="preserve">For the purposes of this section — </w:t>
      </w:r>
    </w:p>
    <w:p w:rsidR="004B5F7C" w:rsidRPr="005D6FDC" w:rsidRDefault="004B5F7C" w:rsidP="004B5F7C">
      <w:pPr>
        <w:pStyle w:val="Default"/>
        <w:rPr>
          <w:rFonts w:ascii="Tahoma" w:hAnsi="Tahoma"/>
          <w:i/>
          <w:color w:val="auto"/>
          <w:sz w:val="22"/>
          <w:szCs w:val="22"/>
        </w:rPr>
      </w:pPr>
    </w:p>
    <w:p w:rsidR="004B5F7C" w:rsidRPr="005D6FDC" w:rsidRDefault="004B5F7C" w:rsidP="007D56B1">
      <w:pPr>
        <w:pStyle w:val="Default"/>
        <w:ind w:firstLine="720"/>
        <w:rPr>
          <w:rFonts w:ascii="Tahoma" w:hAnsi="Tahoma"/>
          <w:i/>
          <w:color w:val="auto"/>
          <w:sz w:val="22"/>
          <w:szCs w:val="22"/>
        </w:rPr>
      </w:pPr>
      <w:r w:rsidRPr="005D6FDC">
        <w:rPr>
          <w:rFonts w:ascii="Tahoma" w:hAnsi="Tahoma"/>
          <w:i/>
          <w:color w:val="auto"/>
          <w:sz w:val="22"/>
          <w:szCs w:val="22"/>
        </w:rPr>
        <w:t xml:space="preserve">(a) a warrant is a relevant warrant in relation to an applicant if — </w:t>
      </w:r>
    </w:p>
    <w:p w:rsidR="004B5F7C" w:rsidRPr="005D6FDC" w:rsidRDefault="004B5F7C" w:rsidP="007D56B1">
      <w:pPr>
        <w:pStyle w:val="Default"/>
        <w:ind w:left="720" w:firstLine="720"/>
        <w:rPr>
          <w:rFonts w:ascii="Tahoma" w:hAnsi="Tahoma"/>
          <w:i/>
          <w:color w:val="auto"/>
          <w:sz w:val="22"/>
          <w:szCs w:val="22"/>
        </w:rPr>
      </w:pPr>
      <w:r w:rsidRPr="005D6FDC">
        <w:rPr>
          <w:rFonts w:ascii="Tahoma" w:hAnsi="Tahoma"/>
          <w:i/>
          <w:color w:val="auto"/>
          <w:sz w:val="22"/>
          <w:szCs w:val="22"/>
        </w:rPr>
        <w:t xml:space="preserve">(i) he is named or described in the warrant, or </w:t>
      </w:r>
    </w:p>
    <w:p w:rsidR="004B5F7C" w:rsidRPr="005D6FDC" w:rsidRDefault="005D6FDC" w:rsidP="005D6FDC">
      <w:pPr>
        <w:pStyle w:val="Default"/>
        <w:ind w:left="1701" w:hanging="403"/>
        <w:rPr>
          <w:rFonts w:ascii="Tahoma" w:hAnsi="Tahoma"/>
          <w:i/>
          <w:color w:val="auto"/>
          <w:sz w:val="22"/>
          <w:szCs w:val="22"/>
        </w:rPr>
      </w:pPr>
      <w:r>
        <w:rPr>
          <w:rFonts w:ascii="Tahoma" w:hAnsi="Tahoma"/>
          <w:i/>
          <w:color w:val="auto"/>
          <w:sz w:val="22"/>
          <w:szCs w:val="22"/>
        </w:rPr>
        <w:t xml:space="preserve"> </w:t>
      </w:r>
      <w:r w:rsidR="004B5F7C" w:rsidRPr="005D6FDC">
        <w:rPr>
          <w:rFonts w:ascii="Tahoma" w:hAnsi="Tahoma"/>
          <w:i/>
          <w:color w:val="auto"/>
          <w:sz w:val="22"/>
          <w:szCs w:val="22"/>
        </w:rPr>
        <w:t xml:space="preserve">(ii) the communications described in the warrant are likely to be, or to include, </w:t>
      </w:r>
      <w:r w:rsidR="007D56B1" w:rsidRPr="005D6FDC">
        <w:rPr>
          <w:rFonts w:ascii="Tahoma" w:hAnsi="Tahoma"/>
          <w:i/>
          <w:color w:val="auto"/>
          <w:sz w:val="22"/>
          <w:szCs w:val="22"/>
        </w:rPr>
        <w:t xml:space="preserve">    </w:t>
      </w:r>
      <w:r>
        <w:rPr>
          <w:rFonts w:ascii="Tahoma" w:hAnsi="Tahoma"/>
          <w:i/>
          <w:color w:val="auto"/>
          <w:sz w:val="22"/>
          <w:szCs w:val="22"/>
        </w:rPr>
        <w:t xml:space="preserve">     </w:t>
      </w:r>
      <w:r w:rsidR="004B5F7C" w:rsidRPr="005D6FDC">
        <w:rPr>
          <w:rFonts w:ascii="Tahoma" w:hAnsi="Tahoma"/>
          <w:i/>
          <w:color w:val="auto"/>
          <w:sz w:val="22"/>
          <w:szCs w:val="22"/>
        </w:rPr>
        <w:t xml:space="preserve">communications from him or intended for him; </w:t>
      </w:r>
    </w:p>
    <w:p w:rsidR="002329B3" w:rsidRPr="005D6FDC" w:rsidRDefault="004B5F7C" w:rsidP="007D56B1">
      <w:pPr>
        <w:spacing w:line="0" w:lineRule="atLeast"/>
        <w:ind w:left="1134" w:hanging="414"/>
        <w:rPr>
          <w:rFonts w:ascii="Tahoma" w:hAnsi="Tahoma" w:cs="Tahoma"/>
          <w:b/>
          <w:i/>
          <w:sz w:val="22"/>
          <w:szCs w:val="22"/>
        </w:rPr>
      </w:pPr>
      <w:r w:rsidRPr="005D6FDC">
        <w:rPr>
          <w:rFonts w:ascii="Tahoma" w:hAnsi="Tahoma"/>
          <w:i/>
          <w:sz w:val="22"/>
          <w:szCs w:val="22"/>
        </w:rPr>
        <w:t>(b) a certificate is a relevant certificate in relation to an applica</w:t>
      </w:r>
      <w:r w:rsidR="007D56B1" w:rsidRPr="005D6FDC">
        <w:rPr>
          <w:rFonts w:ascii="Tahoma" w:hAnsi="Tahoma"/>
          <w:i/>
          <w:sz w:val="22"/>
          <w:szCs w:val="22"/>
        </w:rPr>
        <w:t xml:space="preserve">nt if and to the extent that it </w:t>
      </w:r>
      <w:r w:rsidRPr="005D6FDC">
        <w:rPr>
          <w:rFonts w:ascii="Tahoma" w:hAnsi="Tahoma"/>
          <w:i/>
          <w:sz w:val="22"/>
          <w:szCs w:val="22"/>
        </w:rPr>
        <w:t>names or describes him as mentioned in section 3(4).</w:t>
      </w:r>
    </w:p>
    <w:p w:rsidR="002329B3" w:rsidRDefault="002329B3" w:rsidP="002329B3">
      <w:pPr>
        <w:spacing w:line="0" w:lineRule="atLeast"/>
        <w:ind w:left="993" w:hanging="993"/>
        <w:rPr>
          <w:rFonts w:ascii="Tahoma" w:hAnsi="Tahoma" w:cs="Tahoma"/>
          <w:b/>
          <w:sz w:val="22"/>
          <w:szCs w:val="22"/>
        </w:rPr>
      </w:pPr>
    </w:p>
    <w:p w:rsidR="002624AE" w:rsidRPr="00A06FB4" w:rsidRDefault="002624AE" w:rsidP="002329B3">
      <w:pPr>
        <w:spacing w:line="0" w:lineRule="atLeast"/>
        <w:ind w:left="993" w:hanging="993"/>
        <w:rPr>
          <w:rFonts w:ascii="Tahoma" w:hAnsi="Tahoma" w:cs="Tahoma"/>
          <w:b/>
          <w:sz w:val="22"/>
          <w:szCs w:val="22"/>
        </w:rPr>
      </w:pPr>
    </w:p>
    <w:p w:rsidR="002329B3" w:rsidRPr="00A06FB4" w:rsidRDefault="002329B3" w:rsidP="002329B3">
      <w:pPr>
        <w:rPr>
          <w:rFonts w:ascii="Tahoma" w:hAnsi="Tahoma" w:cs="Tahoma"/>
          <w:b/>
          <w:sz w:val="22"/>
          <w:szCs w:val="22"/>
        </w:rPr>
      </w:pPr>
    </w:p>
    <w:p w:rsidR="008E14F4" w:rsidRPr="001037D7" w:rsidRDefault="008E14F4" w:rsidP="008E14F4">
      <w:pPr>
        <w:shd w:val="clear" w:color="auto" w:fill="BFBFBF"/>
        <w:rPr>
          <w:rFonts w:ascii="Tahoma" w:hAnsi="Tahoma" w:cs="Tahoma"/>
          <w:b/>
        </w:rPr>
      </w:pPr>
      <w:r w:rsidRPr="007446CD">
        <w:rPr>
          <w:rFonts w:ascii="Tahoma" w:hAnsi="Tahoma" w:cs="Tahoma"/>
          <w:b/>
        </w:rPr>
        <w:t>4</w:t>
      </w:r>
      <w:r w:rsidRPr="001037D7">
        <w:rPr>
          <w:rFonts w:ascii="Tahoma" w:hAnsi="Tahoma" w:cs="Tahoma"/>
        </w:rPr>
        <w:t>.</w:t>
      </w:r>
      <w:r w:rsidRPr="001037D7">
        <w:rPr>
          <w:rFonts w:ascii="Tahoma" w:hAnsi="Tahoma" w:cs="Tahoma"/>
        </w:rPr>
        <w:tab/>
      </w:r>
      <w:r w:rsidRPr="001037D7">
        <w:rPr>
          <w:rFonts w:ascii="Tahoma" w:hAnsi="Tahoma" w:cs="Tahoma"/>
          <w:b/>
        </w:rPr>
        <w:t>Conflicts of Interest Guidance Note</w:t>
      </w:r>
    </w:p>
    <w:p w:rsidR="008E14F4" w:rsidRDefault="008E14F4" w:rsidP="008E14F4">
      <w:pPr>
        <w:spacing w:line="0" w:lineRule="atLeast"/>
        <w:jc w:val="center"/>
        <w:rPr>
          <w:rFonts w:ascii="Tahoma" w:hAnsi="Tahoma" w:cs="Tahoma"/>
          <w:b/>
          <w:sz w:val="22"/>
          <w:szCs w:val="22"/>
        </w:rPr>
      </w:pPr>
    </w:p>
    <w:p w:rsidR="008E14F4" w:rsidRPr="00F642C2" w:rsidRDefault="008E14F4" w:rsidP="008E14F4">
      <w:pPr>
        <w:spacing w:line="0" w:lineRule="atLeast"/>
        <w:jc w:val="center"/>
        <w:rPr>
          <w:rFonts w:ascii="Tahoma" w:hAnsi="Tahoma" w:cs="Tahoma"/>
          <w:b/>
          <w:sz w:val="22"/>
          <w:szCs w:val="22"/>
        </w:rPr>
      </w:pPr>
      <w:r w:rsidRPr="00F642C2">
        <w:rPr>
          <w:rFonts w:ascii="Tahoma" w:hAnsi="Tahoma" w:cs="Tahoma"/>
          <w:b/>
          <w:sz w:val="22"/>
          <w:szCs w:val="22"/>
        </w:rPr>
        <w:t>CONFLICTS OF INTEREST</w:t>
      </w:r>
    </w:p>
    <w:p w:rsidR="008E14F4" w:rsidRPr="00F642C2" w:rsidRDefault="008E14F4" w:rsidP="008E14F4">
      <w:pPr>
        <w:spacing w:line="0" w:lineRule="atLeast"/>
        <w:jc w:val="center"/>
        <w:rPr>
          <w:rFonts w:ascii="Tahoma" w:hAnsi="Tahoma" w:cs="Tahoma"/>
          <w:b/>
          <w:sz w:val="22"/>
          <w:szCs w:val="22"/>
        </w:rPr>
      </w:pPr>
      <w:r w:rsidRPr="00F642C2">
        <w:rPr>
          <w:rFonts w:ascii="Tahoma" w:hAnsi="Tahoma" w:cs="Tahoma"/>
          <w:b/>
          <w:sz w:val="22"/>
          <w:szCs w:val="22"/>
        </w:rPr>
        <w:t>A GUIDE FOR APPLICANTS FOR MEMBERSHIP OF TRIBUNALS</w:t>
      </w:r>
      <w:r>
        <w:rPr>
          <w:rFonts w:ascii="Tahoma" w:hAnsi="Tahoma" w:cs="Tahoma"/>
          <w:b/>
          <w:sz w:val="22"/>
          <w:szCs w:val="22"/>
        </w:rPr>
        <w:t>/BODIES</w:t>
      </w:r>
    </w:p>
    <w:p w:rsidR="008E14F4" w:rsidRPr="00F642C2" w:rsidRDefault="008E14F4" w:rsidP="008E14F4">
      <w:pPr>
        <w:numPr>
          <w:ilvl w:val="12"/>
          <w:numId w:val="0"/>
        </w:numPr>
        <w:spacing w:line="0" w:lineRule="atLeast"/>
        <w:rPr>
          <w:rFonts w:ascii="Tahoma" w:hAnsi="Tahoma" w:cs="Tahoma"/>
          <w:sz w:val="22"/>
          <w:szCs w:val="22"/>
        </w:rPr>
      </w:pPr>
    </w:p>
    <w:p w:rsidR="008E14F4" w:rsidRPr="00F642C2" w:rsidRDefault="008E14F4" w:rsidP="008E14F4">
      <w:pPr>
        <w:numPr>
          <w:ilvl w:val="12"/>
          <w:numId w:val="0"/>
        </w:numPr>
        <w:spacing w:line="0" w:lineRule="atLeast"/>
        <w:rPr>
          <w:rFonts w:ascii="Tahoma" w:hAnsi="Tahoma" w:cs="Tahoma"/>
          <w:b/>
          <w:sz w:val="22"/>
          <w:szCs w:val="22"/>
        </w:rPr>
      </w:pPr>
      <w:r w:rsidRPr="00F642C2">
        <w:rPr>
          <w:rFonts w:ascii="Tahoma" w:hAnsi="Tahoma" w:cs="Tahoma"/>
          <w:b/>
          <w:sz w:val="22"/>
          <w:szCs w:val="22"/>
        </w:rPr>
        <w:t>The Seven Principles Underpinning Public Life</w:t>
      </w:r>
    </w:p>
    <w:p w:rsidR="008E14F4" w:rsidRPr="00F642C2" w:rsidRDefault="008E14F4" w:rsidP="008E14F4">
      <w:pPr>
        <w:numPr>
          <w:ilvl w:val="12"/>
          <w:numId w:val="0"/>
        </w:numPr>
        <w:rPr>
          <w:rFonts w:ascii="Tahoma" w:hAnsi="Tahoma" w:cs="Tahoma"/>
          <w:b/>
          <w:sz w:val="22"/>
          <w:szCs w:val="22"/>
        </w:rPr>
      </w:pPr>
    </w:p>
    <w:p w:rsidR="008E14F4" w:rsidRPr="00F642C2" w:rsidRDefault="008E14F4" w:rsidP="008E14F4">
      <w:pPr>
        <w:numPr>
          <w:ilvl w:val="12"/>
          <w:numId w:val="0"/>
        </w:numPr>
        <w:rPr>
          <w:rFonts w:ascii="Tahoma" w:hAnsi="Tahoma" w:cs="Tahoma"/>
          <w:b/>
          <w:sz w:val="22"/>
          <w:szCs w:val="22"/>
        </w:rPr>
      </w:pPr>
      <w:r w:rsidRPr="00F642C2">
        <w:rPr>
          <w:rFonts w:ascii="Tahoma" w:hAnsi="Tahoma" w:cs="Tahoma"/>
          <w:sz w:val="22"/>
          <w:szCs w:val="22"/>
        </w:rPr>
        <w:t>Holders of Public Office should at all times exercise the highest standards of behaviour in line with the se</w:t>
      </w:r>
      <w:r>
        <w:rPr>
          <w:rFonts w:ascii="Tahoma" w:hAnsi="Tahoma" w:cs="Tahoma"/>
          <w:sz w:val="22"/>
          <w:szCs w:val="22"/>
        </w:rPr>
        <w:t xml:space="preserve">ven principles of public life. </w:t>
      </w:r>
      <w:r w:rsidRPr="00F642C2">
        <w:rPr>
          <w:rFonts w:ascii="Tahoma" w:hAnsi="Tahoma" w:cs="Tahoma"/>
          <w:sz w:val="22"/>
          <w:szCs w:val="22"/>
        </w:rPr>
        <w:t>The principles of public life are as follows</w:t>
      </w:r>
      <w:r w:rsidRPr="00F642C2">
        <w:rPr>
          <w:rFonts w:ascii="Tahoma" w:hAnsi="Tahoma" w:cs="Tahoma"/>
          <w:b/>
          <w:sz w:val="22"/>
          <w:szCs w:val="22"/>
        </w:rPr>
        <w:t>:</w:t>
      </w:r>
    </w:p>
    <w:p w:rsidR="008E14F4" w:rsidRPr="00F642C2" w:rsidRDefault="008E14F4" w:rsidP="008E14F4">
      <w:pPr>
        <w:numPr>
          <w:ilvl w:val="12"/>
          <w:numId w:val="0"/>
        </w:numPr>
        <w:rPr>
          <w:rFonts w:ascii="Tahoma" w:hAnsi="Tahoma" w:cs="Tahoma"/>
          <w:sz w:val="22"/>
          <w:szCs w:val="22"/>
        </w:rPr>
      </w:pPr>
    </w:p>
    <w:p w:rsidR="008E14F4" w:rsidRDefault="008E14F4" w:rsidP="008E14F4">
      <w:pPr>
        <w:tabs>
          <w:tab w:val="left" w:pos="709"/>
        </w:tabs>
        <w:rPr>
          <w:rFonts w:ascii="Tahoma" w:hAnsi="Tahoma" w:cs="Tahoma"/>
          <w:b/>
          <w:sz w:val="22"/>
          <w:szCs w:val="22"/>
        </w:rPr>
      </w:pPr>
      <w:r w:rsidRPr="00F642C2">
        <w:rPr>
          <w:rFonts w:ascii="Tahoma" w:hAnsi="Tahoma" w:cs="Tahoma"/>
          <w:b/>
          <w:sz w:val="22"/>
          <w:szCs w:val="22"/>
        </w:rPr>
        <w:t>Selflessness</w:t>
      </w:r>
      <w:r>
        <w:rPr>
          <w:rFonts w:ascii="Tahoma" w:hAnsi="Tahoma" w:cs="Tahoma"/>
          <w:b/>
          <w:sz w:val="22"/>
          <w:szCs w:val="22"/>
        </w:rPr>
        <w:t>:</w:t>
      </w:r>
    </w:p>
    <w:p w:rsidR="008E14F4" w:rsidRPr="00F642C2" w:rsidRDefault="008E14F4" w:rsidP="008E14F4">
      <w:pPr>
        <w:tabs>
          <w:tab w:val="left" w:pos="709"/>
        </w:tabs>
        <w:rPr>
          <w:rFonts w:ascii="Tahoma" w:hAnsi="Tahoma" w:cs="Tahoma"/>
          <w:sz w:val="22"/>
          <w:szCs w:val="22"/>
        </w:rPr>
      </w:pPr>
      <w:r w:rsidRPr="00F642C2">
        <w:rPr>
          <w:rFonts w:ascii="Tahoma" w:hAnsi="Tahoma" w:cs="Tahoma"/>
          <w:sz w:val="22"/>
          <w:szCs w:val="22"/>
        </w:rPr>
        <w:t>Holders of Public Office should take decisions solely in terms of the public interest. They should not do so in order to gain financial or other material benefits for themselves, their family, or other friends.</w:t>
      </w:r>
    </w:p>
    <w:p w:rsidR="008E14F4" w:rsidRPr="00F642C2" w:rsidRDefault="008E14F4" w:rsidP="008E14F4">
      <w:pPr>
        <w:tabs>
          <w:tab w:val="left" w:pos="709"/>
        </w:tabs>
        <w:rPr>
          <w:rFonts w:ascii="Tahoma" w:hAnsi="Tahoma" w:cs="Tahoma"/>
          <w:b/>
          <w:sz w:val="22"/>
          <w:szCs w:val="22"/>
        </w:rPr>
      </w:pPr>
    </w:p>
    <w:p w:rsidR="008E14F4" w:rsidRDefault="008E14F4" w:rsidP="008E14F4">
      <w:pPr>
        <w:tabs>
          <w:tab w:val="left" w:pos="709"/>
        </w:tabs>
        <w:rPr>
          <w:rFonts w:ascii="Tahoma" w:hAnsi="Tahoma" w:cs="Tahoma"/>
          <w:b/>
          <w:sz w:val="22"/>
          <w:szCs w:val="22"/>
        </w:rPr>
      </w:pPr>
      <w:r w:rsidRPr="00F642C2">
        <w:rPr>
          <w:rFonts w:ascii="Tahoma" w:hAnsi="Tahoma" w:cs="Tahoma"/>
          <w:b/>
          <w:sz w:val="22"/>
          <w:szCs w:val="22"/>
        </w:rPr>
        <w:t>Integrity</w:t>
      </w:r>
      <w:r>
        <w:rPr>
          <w:rFonts w:ascii="Tahoma" w:hAnsi="Tahoma" w:cs="Tahoma"/>
          <w:b/>
          <w:sz w:val="22"/>
          <w:szCs w:val="22"/>
        </w:rPr>
        <w:t>:</w:t>
      </w:r>
    </w:p>
    <w:p w:rsidR="008E14F4" w:rsidRPr="00F642C2" w:rsidRDefault="008E14F4" w:rsidP="008E14F4">
      <w:pPr>
        <w:tabs>
          <w:tab w:val="left" w:pos="709"/>
        </w:tabs>
        <w:rPr>
          <w:rFonts w:ascii="Tahoma" w:hAnsi="Tahoma" w:cs="Tahoma"/>
          <w:sz w:val="22"/>
          <w:szCs w:val="22"/>
        </w:rPr>
      </w:pPr>
      <w:r w:rsidRPr="00F642C2">
        <w:rPr>
          <w:rFonts w:ascii="Tahoma" w:hAnsi="Tahoma" w:cs="Tahoma"/>
          <w:sz w:val="22"/>
          <w:szCs w:val="22"/>
        </w:rPr>
        <w:t>Holders of public office should not place themselves under any financial or other obligation to outside individuals or organisations that might influence them in the performance of their official duties.</w:t>
      </w:r>
    </w:p>
    <w:p w:rsidR="008E14F4" w:rsidRPr="00F642C2" w:rsidRDefault="008E14F4" w:rsidP="008E14F4">
      <w:pPr>
        <w:tabs>
          <w:tab w:val="left" w:pos="709"/>
        </w:tabs>
        <w:rPr>
          <w:rFonts w:ascii="Tahoma" w:hAnsi="Tahoma" w:cs="Tahoma"/>
          <w:b/>
          <w:sz w:val="22"/>
          <w:szCs w:val="22"/>
        </w:rPr>
      </w:pPr>
    </w:p>
    <w:p w:rsidR="008E14F4" w:rsidRDefault="008E14F4" w:rsidP="008E14F4">
      <w:pPr>
        <w:tabs>
          <w:tab w:val="left" w:pos="709"/>
        </w:tabs>
        <w:rPr>
          <w:rFonts w:ascii="Tahoma" w:hAnsi="Tahoma" w:cs="Tahoma"/>
          <w:b/>
          <w:sz w:val="22"/>
          <w:szCs w:val="22"/>
        </w:rPr>
      </w:pPr>
      <w:r w:rsidRPr="00F642C2">
        <w:rPr>
          <w:rFonts w:ascii="Tahoma" w:hAnsi="Tahoma" w:cs="Tahoma"/>
          <w:b/>
          <w:sz w:val="22"/>
          <w:szCs w:val="22"/>
        </w:rPr>
        <w:t>Objectivity</w:t>
      </w:r>
      <w:r>
        <w:rPr>
          <w:rFonts w:ascii="Tahoma" w:hAnsi="Tahoma" w:cs="Tahoma"/>
          <w:b/>
          <w:sz w:val="22"/>
          <w:szCs w:val="22"/>
        </w:rPr>
        <w:t>:</w:t>
      </w:r>
    </w:p>
    <w:p w:rsidR="008E14F4" w:rsidRPr="00F642C2" w:rsidRDefault="008E14F4" w:rsidP="008E14F4">
      <w:pPr>
        <w:tabs>
          <w:tab w:val="left" w:pos="709"/>
        </w:tabs>
        <w:rPr>
          <w:rFonts w:ascii="Tahoma" w:hAnsi="Tahoma" w:cs="Tahoma"/>
          <w:sz w:val="22"/>
          <w:szCs w:val="22"/>
        </w:rPr>
      </w:pPr>
      <w:r w:rsidRPr="00F642C2">
        <w:rPr>
          <w:rFonts w:ascii="Tahoma" w:hAnsi="Tahoma" w:cs="Tahoma"/>
          <w:sz w:val="22"/>
          <w:szCs w:val="22"/>
        </w:rPr>
        <w:t>In carrying out public business, including making public appointments, awarding contracts, or recommending individuals for rewards and benefits, holders of public office should make choices on merit.</w:t>
      </w:r>
    </w:p>
    <w:p w:rsidR="008E14F4" w:rsidRPr="00F642C2" w:rsidRDefault="008E14F4" w:rsidP="008E14F4">
      <w:pPr>
        <w:tabs>
          <w:tab w:val="left" w:pos="709"/>
        </w:tabs>
        <w:rPr>
          <w:rFonts w:ascii="Tahoma" w:hAnsi="Tahoma" w:cs="Tahoma"/>
          <w:b/>
          <w:sz w:val="22"/>
          <w:szCs w:val="22"/>
        </w:rPr>
      </w:pPr>
    </w:p>
    <w:p w:rsidR="008E14F4" w:rsidRDefault="008E14F4" w:rsidP="008E14F4">
      <w:pPr>
        <w:tabs>
          <w:tab w:val="left" w:pos="709"/>
        </w:tabs>
        <w:rPr>
          <w:rFonts w:ascii="Tahoma" w:hAnsi="Tahoma" w:cs="Tahoma"/>
          <w:b/>
          <w:sz w:val="22"/>
          <w:szCs w:val="22"/>
        </w:rPr>
      </w:pPr>
      <w:r w:rsidRPr="00F642C2">
        <w:rPr>
          <w:rFonts w:ascii="Tahoma" w:hAnsi="Tahoma" w:cs="Tahoma"/>
          <w:b/>
          <w:sz w:val="22"/>
          <w:szCs w:val="22"/>
        </w:rPr>
        <w:t>Accountability</w:t>
      </w:r>
      <w:r>
        <w:rPr>
          <w:rFonts w:ascii="Tahoma" w:hAnsi="Tahoma" w:cs="Tahoma"/>
          <w:b/>
          <w:sz w:val="22"/>
          <w:szCs w:val="22"/>
        </w:rPr>
        <w:t>:</w:t>
      </w:r>
    </w:p>
    <w:p w:rsidR="008E14F4" w:rsidRPr="00F642C2" w:rsidRDefault="008E14F4" w:rsidP="008E14F4">
      <w:pPr>
        <w:tabs>
          <w:tab w:val="left" w:pos="709"/>
        </w:tabs>
        <w:rPr>
          <w:rFonts w:ascii="Tahoma" w:hAnsi="Tahoma" w:cs="Tahoma"/>
          <w:sz w:val="22"/>
          <w:szCs w:val="22"/>
        </w:rPr>
      </w:pPr>
      <w:r w:rsidRPr="00F642C2">
        <w:rPr>
          <w:rFonts w:ascii="Tahoma" w:hAnsi="Tahoma" w:cs="Tahoma"/>
          <w:sz w:val="22"/>
          <w:szCs w:val="22"/>
        </w:rPr>
        <w:t>Holders of public office are accountable for their decisions and actions to the public and must submit themselves to whatever scrutiny is appropriate to their office.</w:t>
      </w:r>
    </w:p>
    <w:p w:rsidR="008E14F4" w:rsidRPr="00F642C2" w:rsidRDefault="008E14F4" w:rsidP="008E14F4">
      <w:pPr>
        <w:tabs>
          <w:tab w:val="left" w:pos="709"/>
        </w:tabs>
        <w:rPr>
          <w:rFonts w:ascii="Tahoma" w:hAnsi="Tahoma" w:cs="Tahoma"/>
          <w:b/>
          <w:sz w:val="22"/>
          <w:szCs w:val="22"/>
        </w:rPr>
      </w:pPr>
    </w:p>
    <w:p w:rsidR="008E14F4" w:rsidRDefault="008E14F4" w:rsidP="008E14F4">
      <w:pPr>
        <w:tabs>
          <w:tab w:val="left" w:pos="709"/>
        </w:tabs>
        <w:rPr>
          <w:rFonts w:ascii="Tahoma" w:hAnsi="Tahoma" w:cs="Tahoma"/>
          <w:b/>
          <w:sz w:val="22"/>
          <w:szCs w:val="22"/>
        </w:rPr>
      </w:pPr>
      <w:r w:rsidRPr="00F642C2">
        <w:rPr>
          <w:rFonts w:ascii="Tahoma" w:hAnsi="Tahoma" w:cs="Tahoma"/>
          <w:b/>
          <w:sz w:val="22"/>
          <w:szCs w:val="22"/>
        </w:rPr>
        <w:t>Openness</w:t>
      </w:r>
      <w:r>
        <w:rPr>
          <w:rFonts w:ascii="Tahoma" w:hAnsi="Tahoma" w:cs="Tahoma"/>
          <w:b/>
          <w:sz w:val="22"/>
          <w:szCs w:val="22"/>
        </w:rPr>
        <w:t>:</w:t>
      </w:r>
    </w:p>
    <w:p w:rsidR="008E14F4" w:rsidRPr="00F642C2" w:rsidRDefault="008E14F4" w:rsidP="008E14F4">
      <w:pPr>
        <w:tabs>
          <w:tab w:val="left" w:pos="709"/>
        </w:tabs>
        <w:rPr>
          <w:rFonts w:ascii="Tahoma" w:hAnsi="Tahoma" w:cs="Tahoma"/>
          <w:sz w:val="22"/>
          <w:szCs w:val="22"/>
        </w:rPr>
      </w:pPr>
      <w:r w:rsidRPr="00F642C2">
        <w:rPr>
          <w:rFonts w:ascii="Tahoma" w:hAnsi="Tahoma" w:cs="Tahoma"/>
          <w:sz w:val="22"/>
          <w:szCs w:val="22"/>
        </w:rPr>
        <w:t>Holders of public office should be as open as possible about all the decisions and actions that they take. They should give reasons for their decisions and restrict information only when the wider public interest clearly demands</w:t>
      </w:r>
      <w:r>
        <w:rPr>
          <w:rFonts w:ascii="Tahoma" w:hAnsi="Tahoma" w:cs="Tahoma"/>
          <w:sz w:val="22"/>
          <w:szCs w:val="22"/>
        </w:rPr>
        <w:t xml:space="preserve"> </w:t>
      </w:r>
      <w:r w:rsidRPr="00EF7716">
        <w:rPr>
          <w:rFonts w:ascii="Tahoma" w:hAnsi="Tahoma" w:cs="Tahoma"/>
          <w:sz w:val="22"/>
          <w:szCs w:val="22"/>
        </w:rPr>
        <w:t>or statute requires</w:t>
      </w:r>
      <w:r w:rsidRPr="00F642C2">
        <w:rPr>
          <w:rFonts w:ascii="Tahoma" w:hAnsi="Tahoma" w:cs="Tahoma"/>
          <w:sz w:val="22"/>
          <w:szCs w:val="22"/>
        </w:rPr>
        <w:t>.</w:t>
      </w:r>
    </w:p>
    <w:p w:rsidR="008E14F4" w:rsidRPr="00F642C2" w:rsidRDefault="008E14F4" w:rsidP="008E14F4">
      <w:pPr>
        <w:tabs>
          <w:tab w:val="left" w:pos="709"/>
        </w:tabs>
        <w:rPr>
          <w:rFonts w:ascii="Tahoma" w:hAnsi="Tahoma" w:cs="Tahoma"/>
          <w:b/>
          <w:sz w:val="22"/>
          <w:szCs w:val="22"/>
        </w:rPr>
      </w:pPr>
    </w:p>
    <w:p w:rsidR="008E14F4" w:rsidRDefault="008E14F4" w:rsidP="008E14F4">
      <w:pPr>
        <w:tabs>
          <w:tab w:val="left" w:pos="709"/>
        </w:tabs>
        <w:rPr>
          <w:rFonts w:ascii="Tahoma" w:hAnsi="Tahoma" w:cs="Tahoma"/>
          <w:b/>
          <w:sz w:val="22"/>
          <w:szCs w:val="22"/>
        </w:rPr>
      </w:pPr>
      <w:r w:rsidRPr="00F642C2">
        <w:rPr>
          <w:rFonts w:ascii="Tahoma" w:hAnsi="Tahoma" w:cs="Tahoma"/>
          <w:b/>
          <w:sz w:val="22"/>
          <w:szCs w:val="22"/>
        </w:rPr>
        <w:t>Honesty</w:t>
      </w:r>
      <w:r>
        <w:rPr>
          <w:rFonts w:ascii="Tahoma" w:hAnsi="Tahoma" w:cs="Tahoma"/>
          <w:b/>
          <w:sz w:val="22"/>
          <w:szCs w:val="22"/>
        </w:rPr>
        <w:t>:</w:t>
      </w:r>
    </w:p>
    <w:p w:rsidR="008E14F4" w:rsidRPr="00F642C2" w:rsidRDefault="008E14F4" w:rsidP="008E14F4">
      <w:pPr>
        <w:tabs>
          <w:tab w:val="left" w:pos="709"/>
        </w:tabs>
        <w:rPr>
          <w:rFonts w:ascii="Tahoma" w:hAnsi="Tahoma" w:cs="Tahoma"/>
          <w:sz w:val="22"/>
          <w:szCs w:val="22"/>
        </w:rPr>
      </w:pPr>
      <w:r w:rsidRPr="00F642C2">
        <w:rPr>
          <w:rFonts w:ascii="Tahoma" w:hAnsi="Tahoma" w:cs="Tahoma"/>
          <w:sz w:val="22"/>
          <w:szCs w:val="22"/>
        </w:rPr>
        <w:t>Holders of public office have a duty to declare any private interests relating to their public duties and to take steps to resolve any conflicts arising in a way that protects the public interest.</w:t>
      </w:r>
    </w:p>
    <w:p w:rsidR="008E14F4" w:rsidRPr="00F642C2" w:rsidRDefault="008E14F4" w:rsidP="008E14F4">
      <w:pPr>
        <w:tabs>
          <w:tab w:val="left" w:pos="709"/>
        </w:tabs>
        <w:rPr>
          <w:rFonts w:ascii="Tahoma" w:hAnsi="Tahoma" w:cs="Tahoma"/>
          <w:b/>
          <w:sz w:val="22"/>
          <w:szCs w:val="22"/>
        </w:rPr>
      </w:pPr>
    </w:p>
    <w:p w:rsidR="008E14F4" w:rsidRDefault="008E14F4" w:rsidP="008E14F4">
      <w:pPr>
        <w:tabs>
          <w:tab w:val="left" w:pos="709"/>
        </w:tabs>
        <w:rPr>
          <w:rFonts w:ascii="Tahoma" w:hAnsi="Tahoma" w:cs="Tahoma"/>
          <w:b/>
          <w:sz w:val="22"/>
          <w:szCs w:val="22"/>
        </w:rPr>
      </w:pPr>
      <w:r w:rsidRPr="00F642C2">
        <w:rPr>
          <w:rFonts w:ascii="Tahoma" w:hAnsi="Tahoma" w:cs="Tahoma"/>
          <w:b/>
          <w:sz w:val="22"/>
          <w:szCs w:val="22"/>
        </w:rPr>
        <w:t>Leadership</w:t>
      </w:r>
      <w:r>
        <w:rPr>
          <w:rFonts w:ascii="Tahoma" w:hAnsi="Tahoma" w:cs="Tahoma"/>
          <w:b/>
          <w:sz w:val="22"/>
          <w:szCs w:val="22"/>
        </w:rPr>
        <w:t>:</w:t>
      </w:r>
    </w:p>
    <w:p w:rsidR="008E14F4" w:rsidRPr="00F642C2" w:rsidRDefault="008E14F4" w:rsidP="008E14F4">
      <w:pPr>
        <w:tabs>
          <w:tab w:val="left" w:pos="709"/>
        </w:tabs>
        <w:rPr>
          <w:rFonts w:ascii="Tahoma" w:hAnsi="Tahoma" w:cs="Tahoma"/>
          <w:sz w:val="22"/>
          <w:szCs w:val="22"/>
        </w:rPr>
      </w:pPr>
      <w:r w:rsidRPr="00F642C2">
        <w:rPr>
          <w:rFonts w:ascii="Tahoma" w:hAnsi="Tahoma" w:cs="Tahoma"/>
          <w:sz w:val="22"/>
          <w:szCs w:val="22"/>
        </w:rPr>
        <w:t>Holders of public office should promote and support these principles by leadership and example.</w:t>
      </w:r>
    </w:p>
    <w:p w:rsidR="008E14F4" w:rsidRPr="00F642C2" w:rsidRDefault="008E14F4" w:rsidP="008E14F4">
      <w:pPr>
        <w:rPr>
          <w:rFonts w:ascii="Tahoma" w:hAnsi="Tahoma" w:cs="Tahoma"/>
          <w:sz w:val="22"/>
          <w:szCs w:val="22"/>
        </w:rPr>
      </w:pPr>
    </w:p>
    <w:p w:rsidR="008E14F4" w:rsidRPr="00F642C2" w:rsidRDefault="008E14F4" w:rsidP="008E14F4">
      <w:pPr>
        <w:rPr>
          <w:rFonts w:ascii="Tahoma" w:hAnsi="Tahoma" w:cs="Tahoma"/>
          <w:sz w:val="22"/>
          <w:szCs w:val="22"/>
        </w:rPr>
      </w:pPr>
      <w:r w:rsidRPr="00F642C2">
        <w:rPr>
          <w:rFonts w:ascii="Tahoma" w:hAnsi="Tahoma" w:cs="Tahoma"/>
          <w:sz w:val="22"/>
          <w:szCs w:val="22"/>
        </w:rPr>
        <w:t>All candidates who put themselves forward for public appointment must be able to demonstrate their commitment to the principles and values of public service.</w:t>
      </w:r>
    </w:p>
    <w:p w:rsidR="008E14F4" w:rsidRPr="00F642C2" w:rsidRDefault="008E14F4" w:rsidP="008E14F4">
      <w:pPr>
        <w:rPr>
          <w:rFonts w:ascii="Tahoma" w:hAnsi="Tahoma" w:cs="Tahoma"/>
          <w:sz w:val="22"/>
          <w:szCs w:val="22"/>
        </w:rPr>
      </w:pPr>
    </w:p>
    <w:p w:rsidR="008E14F4" w:rsidRPr="00F642C2" w:rsidRDefault="008E14F4" w:rsidP="008E14F4">
      <w:pPr>
        <w:rPr>
          <w:rFonts w:ascii="Tahoma" w:hAnsi="Tahoma" w:cs="Tahoma"/>
          <w:sz w:val="22"/>
          <w:szCs w:val="22"/>
        </w:rPr>
      </w:pPr>
      <w:r w:rsidRPr="00F642C2">
        <w:rPr>
          <w:rFonts w:ascii="Tahoma" w:hAnsi="Tahoma" w:cs="Tahoma"/>
          <w:b/>
          <w:sz w:val="22"/>
          <w:szCs w:val="22"/>
        </w:rPr>
        <w:t>What is a conflict of interest?</w:t>
      </w:r>
    </w:p>
    <w:p w:rsidR="008E14F4" w:rsidRPr="00F642C2" w:rsidRDefault="008E14F4" w:rsidP="008E14F4">
      <w:pPr>
        <w:rPr>
          <w:rFonts w:ascii="Tahoma" w:hAnsi="Tahoma" w:cs="Tahoma"/>
          <w:sz w:val="22"/>
          <w:szCs w:val="22"/>
        </w:rPr>
      </w:pPr>
      <w:r w:rsidRPr="00F642C2">
        <w:rPr>
          <w:rFonts w:ascii="Tahoma" w:hAnsi="Tahoma" w:cs="Tahoma"/>
          <w:sz w:val="22"/>
          <w:szCs w:val="22"/>
        </w:rPr>
        <w:t>Public Appointments require the highest standards of propriety, involving impartiality, integrity and objectivity, in relation to the stewardship of public funds and the oversight and management of all related activities. This means that any private, voluntary, charitable or political interest which might be material and relevant to the work of the body concerned should be declared.</w:t>
      </w:r>
    </w:p>
    <w:p w:rsidR="008E14F4" w:rsidRPr="00F642C2" w:rsidRDefault="008E14F4" w:rsidP="008E14F4">
      <w:pPr>
        <w:rPr>
          <w:rFonts w:ascii="Tahoma" w:hAnsi="Tahoma" w:cs="Tahoma"/>
          <w:sz w:val="22"/>
          <w:szCs w:val="22"/>
        </w:rPr>
      </w:pPr>
    </w:p>
    <w:p w:rsidR="008E14F4" w:rsidRPr="00F642C2" w:rsidRDefault="008E14F4" w:rsidP="008E14F4">
      <w:pPr>
        <w:rPr>
          <w:rFonts w:ascii="Tahoma" w:hAnsi="Tahoma" w:cs="Tahoma"/>
          <w:sz w:val="22"/>
          <w:szCs w:val="22"/>
        </w:rPr>
      </w:pPr>
      <w:r w:rsidRPr="00F642C2">
        <w:rPr>
          <w:rFonts w:ascii="Tahoma" w:hAnsi="Tahoma" w:cs="Tahoma"/>
          <w:sz w:val="22"/>
          <w:szCs w:val="22"/>
        </w:rPr>
        <w:t>There is always the possibility for real or perceived conflicts of interest to arise. Both are a problem, as the perceived inference of a conflict may, on occasions, be as damaging as the existence of a real conflict.</w:t>
      </w:r>
    </w:p>
    <w:p w:rsidR="008E14F4" w:rsidRDefault="008E14F4" w:rsidP="008E14F4">
      <w:pPr>
        <w:jc w:val="both"/>
        <w:rPr>
          <w:rFonts w:ascii="Tahoma" w:hAnsi="Tahoma" w:cs="Tahoma"/>
          <w:sz w:val="22"/>
          <w:szCs w:val="22"/>
        </w:rPr>
      </w:pPr>
    </w:p>
    <w:p w:rsidR="00B77071" w:rsidRDefault="00B77071" w:rsidP="008E14F4">
      <w:pPr>
        <w:rPr>
          <w:rFonts w:ascii="Tahoma" w:hAnsi="Tahoma" w:cs="Tahoma"/>
          <w:sz w:val="22"/>
          <w:szCs w:val="22"/>
        </w:rPr>
      </w:pPr>
    </w:p>
    <w:p w:rsidR="00B77071" w:rsidRDefault="00B77071" w:rsidP="008E14F4">
      <w:pPr>
        <w:rPr>
          <w:rFonts w:ascii="Tahoma" w:hAnsi="Tahoma" w:cs="Tahoma"/>
          <w:sz w:val="22"/>
          <w:szCs w:val="22"/>
        </w:rPr>
      </w:pPr>
    </w:p>
    <w:p w:rsidR="008E14F4" w:rsidRPr="00F642C2" w:rsidRDefault="008E14F4" w:rsidP="008E14F4">
      <w:pPr>
        <w:rPr>
          <w:rFonts w:ascii="Tahoma" w:hAnsi="Tahoma" w:cs="Tahoma"/>
          <w:sz w:val="22"/>
          <w:szCs w:val="22"/>
        </w:rPr>
      </w:pPr>
      <w:r w:rsidRPr="00F642C2">
        <w:rPr>
          <w:rFonts w:ascii="Tahoma" w:hAnsi="Tahoma" w:cs="Tahoma"/>
          <w:sz w:val="22"/>
          <w:szCs w:val="22"/>
        </w:rPr>
        <w:t>The test which should be applied in relation to a potential case of perceived bias is:</w:t>
      </w:r>
    </w:p>
    <w:p w:rsidR="008E14F4" w:rsidRDefault="008E14F4" w:rsidP="008E14F4">
      <w:pPr>
        <w:rPr>
          <w:rFonts w:ascii="Tahoma" w:hAnsi="Tahoma" w:cs="Tahoma"/>
          <w:i/>
          <w:sz w:val="22"/>
          <w:szCs w:val="22"/>
        </w:rPr>
      </w:pPr>
      <w:r w:rsidRPr="00F642C2">
        <w:rPr>
          <w:rFonts w:ascii="Tahoma" w:hAnsi="Tahoma" w:cs="Tahoma"/>
          <w:i/>
          <w:sz w:val="22"/>
          <w:szCs w:val="22"/>
        </w:rPr>
        <w:t xml:space="preserve">“whether the ascertained relevant circumstances would lead a fair-minded and informed observer to conclude that there is a real possibility that the decision-maker was biased.”  </w:t>
      </w:r>
    </w:p>
    <w:p w:rsidR="008E14F4" w:rsidRDefault="008E14F4" w:rsidP="008E14F4">
      <w:pPr>
        <w:jc w:val="right"/>
        <w:rPr>
          <w:rFonts w:ascii="Tahoma" w:hAnsi="Tahoma" w:cs="Tahoma"/>
          <w:i/>
          <w:sz w:val="20"/>
          <w:szCs w:val="20"/>
        </w:rPr>
      </w:pPr>
    </w:p>
    <w:p w:rsidR="008E14F4" w:rsidRPr="00FA12B3" w:rsidRDefault="008E14F4" w:rsidP="008E14F4">
      <w:pPr>
        <w:jc w:val="right"/>
        <w:rPr>
          <w:rFonts w:ascii="Tahoma" w:hAnsi="Tahoma" w:cs="Tahoma"/>
          <w:i/>
          <w:sz w:val="20"/>
          <w:szCs w:val="20"/>
        </w:rPr>
      </w:pPr>
      <w:r>
        <w:rPr>
          <w:rFonts w:ascii="Tahoma" w:hAnsi="Tahoma" w:cs="Tahoma"/>
          <w:i/>
          <w:sz w:val="20"/>
          <w:szCs w:val="20"/>
        </w:rPr>
        <w:t>Judgment</w:t>
      </w:r>
      <w:r w:rsidRPr="00FA12B3">
        <w:rPr>
          <w:rFonts w:ascii="Tahoma" w:hAnsi="Tahoma" w:cs="Tahoma"/>
          <w:i/>
          <w:sz w:val="20"/>
          <w:szCs w:val="20"/>
        </w:rPr>
        <w:t xml:space="preserve"> delivered by His Honour Deemster Kerruish</w:t>
      </w:r>
      <w:r>
        <w:rPr>
          <w:rFonts w:ascii="Tahoma" w:hAnsi="Tahoma" w:cs="Tahoma"/>
          <w:i/>
          <w:sz w:val="20"/>
          <w:szCs w:val="20"/>
        </w:rPr>
        <w:t xml:space="preserve"> on 12 February 2007.</w:t>
      </w:r>
    </w:p>
    <w:p w:rsidR="008E14F4" w:rsidRDefault="008E14F4" w:rsidP="008E14F4">
      <w:pPr>
        <w:rPr>
          <w:rFonts w:ascii="Tahoma" w:hAnsi="Tahoma" w:cs="Tahoma"/>
          <w:b/>
          <w:sz w:val="22"/>
          <w:szCs w:val="22"/>
        </w:rPr>
      </w:pPr>
    </w:p>
    <w:p w:rsidR="008E14F4" w:rsidRPr="00F642C2" w:rsidRDefault="008E14F4" w:rsidP="008E14F4">
      <w:pPr>
        <w:rPr>
          <w:rFonts w:ascii="Tahoma" w:hAnsi="Tahoma" w:cs="Tahoma"/>
          <w:b/>
          <w:sz w:val="22"/>
          <w:szCs w:val="22"/>
        </w:rPr>
      </w:pPr>
      <w:r w:rsidRPr="00F642C2">
        <w:rPr>
          <w:rFonts w:ascii="Tahoma" w:hAnsi="Tahoma" w:cs="Tahoma"/>
          <w:b/>
          <w:sz w:val="22"/>
          <w:szCs w:val="22"/>
        </w:rPr>
        <w:t>Surely a perceived conflict is not a problem, as long as I act impartially at all times?</w:t>
      </w:r>
    </w:p>
    <w:p w:rsidR="008E14F4" w:rsidRPr="00F642C2" w:rsidRDefault="008E14F4" w:rsidP="008E14F4">
      <w:pPr>
        <w:rPr>
          <w:rFonts w:ascii="Tahoma" w:hAnsi="Tahoma" w:cs="Tahoma"/>
          <w:b/>
          <w:sz w:val="22"/>
          <w:szCs w:val="22"/>
        </w:rPr>
      </w:pPr>
    </w:p>
    <w:p w:rsidR="008E14F4" w:rsidRPr="00F642C2" w:rsidRDefault="008E14F4" w:rsidP="008E14F4">
      <w:pPr>
        <w:rPr>
          <w:rFonts w:ascii="Tahoma" w:hAnsi="Tahoma" w:cs="Tahoma"/>
          <w:sz w:val="22"/>
          <w:szCs w:val="22"/>
        </w:rPr>
      </w:pPr>
      <w:r w:rsidRPr="00F642C2">
        <w:rPr>
          <w:rFonts w:ascii="Tahoma" w:hAnsi="Tahoma" w:cs="Tahoma"/>
          <w:sz w:val="22"/>
          <w:szCs w:val="22"/>
        </w:rPr>
        <w:t>The integrity of the individual is not in question here. However, it is necessary for the standing of the individual and the Tribunal that members of the public have confidence in their independence and impartiality. Even a perceived conflict of interest on the part of a member can be extremely damaging to the Tribunal’s reputation and it is therefore essential that these are declared and explored in the same way as an actual conflict would be. The fact that a member acted impartially may be no defence against accusations of potential bias.</w:t>
      </w:r>
    </w:p>
    <w:p w:rsidR="008E14F4" w:rsidRPr="00F642C2" w:rsidRDefault="008E14F4" w:rsidP="008E14F4">
      <w:pPr>
        <w:rPr>
          <w:rFonts w:ascii="Tahoma" w:hAnsi="Tahoma" w:cs="Tahoma"/>
          <w:sz w:val="22"/>
          <w:szCs w:val="22"/>
        </w:rPr>
      </w:pPr>
    </w:p>
    <w:p w:rsidR="008E14F4" w:rsidRPr="00F642C2" w:rsidRDefault="008E14F4" w:rsidP="008E14F4">
      <w:pPr>
        <w:rPr>
          <w:rFonts w:ascii="Tahoma" w:hAnsi="Tahoma" w:cs="Tahoma"/>
          <w:b/>
          <w:sz w:val="22"/>
          <w:szCs w:val="22"/>
        </w:rPr>
      </w:pPr>
      <w:r w:rsidRPr="00F642C2">
        <w:rPr>
          <w:rFonts w:ascii="Tahoma" w:hAnsi="Tahoma" w:cs="Tahoma"/>
          <w:b/>
          <w:sz w:val="22"/>
          <w:szCs w:val="22"/>
        </w:rPr>
        <w:t>What should I do if I think I have a conflict of interest?</w:t>
      </w:r>
    </w:p>
    <w:p w:rsidR="008E14F4" w:rsidRPr="00F642C2" w:rsidRDefault="008E14F4" w:rsidP="008E14F4">
      <w:pPr>
        <w:rPr>
          <w:rFonts w:ascii="Tahoma" w:hAnsi="Tahoma" w:cs="Tahoma"/>
          <w:b/>
          <w:sz w:val="22"/>
          <w:szCs w:val="22"/>
        </w:rPr>
      </w:pPr>
    </w:p>
    <w:p w:rsidR="008E14F4" w:rsidRPr="00F642C2" w:rsidRDefault="008E14F4" w:rsidP="008E14F4">
      <w:pPr>
        <w:rPr>
          <w:rFonts w:ascii="Tahoma" w:hAnsi="Tahoma" w:cs="Tahoma"/>
          <w:sz w:val="22"/>
          <w:szCs w:val="22"/>
        </w:rPr>
      </w:pPr>
      <w:r w:rsidRPr="00F642C2">
        <w:rPr>
          <w:rFonts w:ascii="Tahoma" w:hAnsi="Tahoma" w:cs="Tahoma"/>
          <w:sz w:val="22"/>
          <w:szCs w:val="22"/>
        </w:rPr>
        <w:t xml:space="preserve">The Tribunals Act </w:t>
      </w:r>
      <w:r>
        <w:rPr>
          <w:rFonts w:ascii="Tahoma" w:hAnsi="Tahoma" w:cs="Tahoma"/>
          <w:sz w:val="22"/>
          <w:szCs w:val="22"/>
        </w:rPr>
        <w:t xml:space="preserve">2006 </w:t>
      </w:r>
      <w:r w:rsidRPr="00F642C2">
        <w:rPr>
          <w:rFonts w:ascii="Tahoma" w:hAnsi="Tahoma" w:cs="Tahoma"/>
          <w:sz w:val="22"/>
          <w:szCs w:val="22"/>
        </w:rPr>
        <w:t>covers situations where a conflict of interest or duty occurs.</w:t>
      </w:r>
    </w:p>
    <w:p w:rsidR="008E14F4" w:rsidRPr="00F642C2" w:rsidRDefault="008E14F4" w:rsidP="008E14F4">
      <w:pPr>
        <w:rPr>
          <w:rFonts w:ascii="Tahoma" w:hAnsi="Tahoma" w:cs="Tahoma"/>
          <w:sz w:val="22"/>
          <w:szCs w:val="22"/>
        </w:rPr>
      </w:pPr>
    </w:p>
    <w:p w:rsidR="008E14F4" w:rsidRPr="00F642C2" w:rsidRDefault="008E14F4" w:rsidP="008E14F4">
      <w:pPr>
        <w:ind w:left="720" w:hanging="720"/>
        <w:rPr>
          <w:rFonts w:ascii="Tahoma" w:hAnsi="Tahoma" w:cs="Tahoma"/>
          <w:sz w:val="22"/>
          <w:szCs w:val="22"/>
        </w:rPr>
      </w:pPr>
      <w:r w:rsidRPr="00F642C2">
        <w:rPr>
          <w:rFonts w:ascii="Tahoma" w:hAnsi="Tahoma" w:cs="Tahoma"/>
          <w:sz w:val="22"/>
          <w:szCs w:val="22"/>
        </w:rPr>
        <w:t>(a)      Section 6(1) provides that if a Tribunal member becomes aware of a conflict he should declare that a conflict exists and should withdraw from taking any further part in the proceedings of the Tribunal.</w:t>
      </w:r>
    </w:p>
    <w:p w:rsidR="008E14F4" w:rsidRPr="00F642C2" w:rsidRDefault="008E14F4" w:rsidP="008E14F4">
      <w:pPr>
        <w:rPr>
          <w:rFonts w:ascii="Tahoma" w:hAnsi="Tahoma" w:cs="Tahoma"/>
          <w:sz w:val="22"/>
          <w:szCs w:val="22"/>
        </w:rPr>
      </w:pPr>
    </w:p>
    <w:p w:rsidR="008E14F4" w:rsidRPr="00F642C2" w:rsidRDefault="008E14F4" w:rsidP="008E14F4">
      <w:pPr>
        <w:ind w:left="720" w:hanging="720"/>
        <w:rPr>
          <w:rFonts w:ascii="Tahoma" w:hAnsi="Tahoma" w:cs="Tahoma"/>
          <w:sz w:val="22"/>
          <w:szCs w:val="22"/>
        </w:rPr>
      </w:pPr>
      <w:r w:rsidRPr="00F642C2">
        <w:rPr>
          <w:rFonts w:ascii="Tahoma" w:hAnsi="Tahoma" w:cs="Tahoma"/>
          <w:sz w:val="22"/>
          <w:szCs w:val="22"/>
        </w:rPr>
        <w:t xml:space="preserve">(b)  </w:t>
      </w:r>
      <w:r w:rsidRPr="00F642C2">
        <w:rPr>
          <w:rFonts w:ascii="Tahoma" w:hAnsi="Tahoma" w:cs="Tahoma"/>
          <w:sz w:val="22"/>
          <w:szCs w:val="22"/>
        </w:rPr>
        <w:tab/>
        <w:t>Section 6(2) provides that if a member has made such a declaration, he may nonetheless continue to take part in the proceedings of the Tribunal if both parties consent thereto.</w:t>
      </w:r>
    </w:p>
    <w:p w:rsidR="008E14F4" w:rsidRPr="00F642C2" w:rsidRDefault="008E14F4" w:rsidP="008E14F4">
      <w:pPr>
        <w:rPr>
          <w:rFonts w:ascii="Tahoma" w:hAnsi="Tahoma" w:cs="Tahoma"/>
          <w:sz w:val="22"/>
          <w:szCs w:val="22"/>
        </w:rPr>
      </w:pPr>
    </w:p>
    <w:p w:rsidR="008E14F4" w:rsidRPr="00F642C2" w:rsidRDefault="008E14F4" w:rsidP="008E14F4">
      <w:pPr>
        <w:ind w:left="720" w:hanging="720"/>
        <w:rPr>
          <w:rFonts w:ascii="Tahoma" w:hAnsi="Tahoma" w:cs="Tahoma"/>
          <w:sz w:val="22"/>
          <w:szCs w:val="22"/>
        </w:rPr>
      </w:pPr>
      <w:r w:rsidRPr="00F642C2">
        <w:rPr>
          <w:rFonts w:ascii="Tahoma" w:hAnsi="Tahoma" w:cs="Tahoma"/>
          <w:sz w:val="22"/>
          <w:szCs w:val="22"/>
        </w:rPr>
        <w:t>(c)      Section 7(1) provides that a party to a Tribunal may object to a member of a Tribunal on the ground that there is a material conflict of interest or duty.</w:t>
      </w:r>
    </w:p>
    <w:p w:rsidR="008E14F4" w:rsidRDefault="008E14F4" w:rsidP="008E14F4">
      <w:pPr>
        <w:ind w:left="993" w:hanging="993"/>
        <w:rPr>
          <w:rFonts w:ascii="Tahoma" w:hAnsi="Tahoma" w:cs="Tahoma"/>
          <w:b/>
        </w:rPr>
      </w:pPr>
    </w:p>
    <w:p w:rsidR="008E14F4" w:rsidRPr="001037D7" w:rsidRDefault="008E14F4" w:rsidP="008E14F4">
      <w:pPr>
        <w:shd w:val="clear" w:color="auto" w:fill="BFBFBF"/>
        <w:rPr>
          <w:rFonts w:ascii="Tahoma" w:hAnsi="Tahoma" w:cs="Tahoma"/>
          <w:b/>
        </w:rPr>
      </w:pPr>
      <w:r>
        <w:rPr>
          <w:rFonts w:ascii="Tahoma" w:hAnsi="Tahoma" w:cs="Tahoma"/>
          <w:b/>
        </w:rPr>
        <w:t>5</w:t>
      </w:r>
      <w:r w:rsidRPr="001037D7">
        <w:rPr>
          <w:rFonts w:ascii="Tahoma" w:hAnsi="Tahoma" w:cs="Tahoma"/>
          <w:b/>
        </w:rPr>
        <w:t>.</w:t>
      </w:r>
      <w:r w:rsidRPr="001037D7">
        <w:rPr>
          <w:rFonts w:ascii="Tahoma" w:hAnsi="Tahoma" w:cs="Tahoma"/>
          <w:b/>
        </w:rPr>
        <w:tab/>
        <w:t>Remuneration for Members of the Tribunal</w:t>
      </w:r>
    </w:p>
    <w:p w:rsidR="002329B3" w:rsidRPr="00A06FB4" w:rsidRDefault="002329B3" w:rsidP="002329B3">
      <w:pPr>
        <w:rPr>
          <w:rFonts w:ascii="Tahoma" w:hAnsi="Tahoma" w:cs="Tahoma"/>
          <w:b/>
          <w:sz w:val="20"/>
          <w:szCs w:val="20"/>
          <w:u w:val="single"/>
        </w:rPr>
      </w:pPr>
    </w:p>
    <w:p w:rsidR="002329B3" w:rsidRPr="00A06FB4" w:rsidRDefault="002329B3" w:rsidP="002329B3">
      <w:pPr>
        <w:rPr>
          <w:rFonts w:ascii="Tahoma" w:hAnsi="Tahoma" w:cs="Tahoma"/>
          <w:sz w:val="22"/>
          <w:szCs w:val="22"/>
        </w:rPr>
      </w:pPr>
      <w:r w:rsidRPr="00A06FB4">
        <w:rPr>
          <w:rFonts w:ascii="Tahoma" w:hAnsi="Tahoma" w:cs="Tahoma"/>
          <w:sz w:val="22"/>
          <w:szCs w:val="22"/>
        </w:rPr>
        <w:t xml:space="preserve">The Members are remunerated in accordance with the provisions of the Payment of Members Expenses Act 1989. </w:t>
      </w:r>
    </w:p>
    <w:p w:rsidR="002329B3" w:rsidRPr="00A06FB4" w:rsidRDefault="002329B3" w:rsidP="002329B3">
      <w:pPr>
        <w:rPr>
          <w:rFonts w:ascii="Tahoma" w:hAnsi="Tahoma" w:cs="Tahoma"/>
          <w:sz w:val="22"/>
          <w:szCs w:val="22"/>
        </w:rPr>
      </w:pPr>
    </w:p>
    <w:p w:rsidR="0040721C" w:rsidRPr="00F642C2" w:rsidRDefault="0040721C" w:rsidP="0040721C">
      <w:pPr>
        <w:rPr>
          <w:rFonts w:ascii="Tahoma" w:hAnsi="Tahoma" w:cs="Tahoma"/>
          <w:sz w:val="22"/>
          <w:szCs w:val="22"/>
        </w:rPr>
      </w:pPr>
      <w:r w:rsidRPr="00F642C2">
        <w:rPr>
          <w:rFonts w:ascii="Tahoma" w:hAnsi="Tahoma" w:cs="Tahoma"/>
          <w:sz w:val="22"/>
          <w:szCs w:val="22"/>
        </w:rPr>
        <w:t xml:space="preserve">The Attendance Allowances Order 2008 specifies a rate of £89.50 per hour for the </w:t>
      </w:r>
      <w:r>
        <w:rPr>
          <w:rFonts w:ascii="Tahoma" w:hAnsi="Tahoma" w:cs="Tahoma"/>
          <w:sz w:val="22"/>
          <w:szCs w:val="22"/>
        </w:rPr>
        <w:t>legally qualified Chair</w:t>
      </w:r>
      <w:r w:rsidRPr="00F642C2">
        <w:rPr>
          <w:rFonts w:ascii="Tahoma" w:hAnsi="Tahoma" w:cs="Tahoma"/>
          <w:sz w:val="22"/>
          <w:szCs w:val="22"/>
        </w:rPr>
        <w:t xml:space="preserve"> (with a minimum of £156.00 per meeting) and £78</w:t>
      </w:r>
      <w:r w:rsidRPr="00590087">
        <w:rPr>
          <w:rFonts w:ascii="Tahoma" w:hAnsi="Tahoma" w:cs="Tahoma"/>
          <w:color w:val="000000"/>
          <w:sz w:val="22"/>
          <w:szCs w:val="22"/>
        </w:rPr>
        <w:t>.00</w:t>
      </w:r>
      <w:r w:rsidRPr="00F642C2">
        <w:rPr>
          <w:rFonts w:ascii="Tahoma" w:hAnsi="Tahoma" w:cs="Tahoma"/>
          <w:sz w:val="22"/>
          <w:szCs w:val="22"/>
        </w:rPr>
        <w:t xml:space="preserve"> for other Members per morning or afternoon session. These expenses must be declared for income tax purposes, but are not taxable.</w:t>
      </w:r>
    </w:p>
    <w:p w:rsidR="0040721C" w:rsidRPr="00F642C2" w:rsidRDefault="0040721C" w:rsidP="0040721C">
      <w:pPr>
        <w:rPr>
          <w:rFonts w:ascii="Tahoma" w:hAnsi="Tahoma" w:cs="Tahoma"/>
          <w:sz w:val="22"/>
          <w:szCs w:val="22"/>
        </w:rPr>
      </w:pPr>
    </w:p>
    <w:p w:rsidR="0040721C" w:rsidRPr="00F642C2" w:rsidRDefault="0040721C" w:rsidP="0040721C">
      <w:pPr>
        <w:jc w:val="both"/>
        <w:rPr>
          <w:rFonts w:ascii="Tahoma" w:hAnsi="Tahoma" w:cs="Tahoma"/>
          <w:sz w:val="22"/>
          <w:szCs w:val="22"/>
        </w:rPr>
      </w:pPr>
      <w:r w:rsidRPr="00F642C2">
        <w:rPr>
          <w:rFonts w:ascii="Tahoma" w:hAnsi="Tahoma" w:cs="Tahoma"/>
          <w:sz w:val="22"/>
          <w:szCs w:val="22"/>
          <w:lang w:val="en-US"/>
        </w:rPr>
        <w:t>‘Session’ means any of the following periods:</w:t>
      </w:r>
    </w:p>
    <w:p w:rsidR="0040721C" w:rsidRPr="00F642C2" w:rsidRDefault="0040721C" w:rsidP="0040721C">
      <w:pPr>
        <w:numPr>
          <w:ilvl w:val="0"/>
          <w:numId w:val="24"/>
        </w:numPr>
        <w:tabs>
          <w:tab w:val="clear" w:pos="1080"/>
          <w:tab w:val="num" w:pos="1200"/>
        </w:tabs>
        <w:ind w:left="1200"/>
        <w:jc w:val="both"/>
        <w:rPr>
          <w:rFonts w:ascii="Tahoma" w:hAnsi="Tahoma" w:cs="Tahoma"/>
          <w:sz w:val="22"/>
          <w:szCs w:val="22"/>
          <w:lang w:val="en-US"/>
        </w:rPr>
      </w:pPr>
      <w:r w:rsidRPr="00F642C2">
        <w:rPr>
          <w:rFonts w:ascii="Tahoma" w:hAnsi="Tahoma" w:cs="Tahoma"/>
          <w:sz w:val="22"/>
          <w:szCs w:val="22"/>
          <w:lang w:val="en-US"/>
        </w:rPr>
        <w:t>9.00 a.m. to 1.30 p.m.;</w:t>
      </w:r>
    </w:p>
    <w:p w:rsidR="0040721C" w:rsidRPr="00F642C2" w:rsidRDefault="0040721C" w:rsidP="0040721C">
      <w:pPr>
        <w:numPr>
          <w:ilvl w:val="0"/>
          <w:numId w:val="24"/>
        </w:numPr>
        <w:tabs>
          <w:tab w:val="clear" w:pos="1080"/>
          <w:tab w:val="num" w:pos="1200"/>
        </w:tabs>
        <w:ind w:left="1200"/>
        <w:jc w:val="both"/>
        <w:rPr>
          <w:rFonts w:ascii="Tahoma" w:hAnsi="Tahoma" w:cs="Tahoma"/>
          <w:sz w:val="22"/>
          <w:szCs w:val="22"/>
        </w:rPr>
      </w:pPr>
      <w:r w:rsidRPr="00F642C2">
        <w:rPr>
          <w:rFonts w:ascii="Tahoma" w:hAnsi="Tahoma" w:cs="Tahoma"/>
          <w:sz w:val="22"/>
          <w:szCs w:val="22"/>
        </w:rPr>
        <w:t>2.00 p.m. to 6.30 p.m.;</w:t>
      </w:r>
    </w:p>
    <w:p w:rsidR="0040721C" w:rsidRPr="00F642C2" w:rsidRDefault="0040721C" w:rsidP="0040721C">
      <w:pPr>
        <w:numPr>
          <w:ilvl w:val="0"/>
          <w:numId w:val="24"/>
        </w:numPr>
        <w:tabs>
          <w:tab w:val="clear" w:pos="1080"/>
          <w:tab w:val="num" w:pos="1200"/>
        </w:tabs>
        <w:ind w:left="1200"/>
        <w:jc w:val="both"/>
        <w:rPr>
          <w:rFonts w:ascii="Tahoma" w:hAnsi="Tahoma" w:cs="Tahoma"/>
          <w:sz w:val="22"/>
          <w:szCs w:val="22"/>
        </w:rPr>
      </w:pPr>
      <w:r w:rsidRPr="00F642C2">
        <w:rPr>
          <w:rFonts w:ascii="Tahoma" w:hAnsi="Tahoma" w:cs="Tahoma"/>
          <w:sz w:val="22"/>
          <w:szCs w:val="22"/>
        </w:rPr>
        <w:t>6.00 p.m. to 12 midnight.</w:t>
      </w:r>
    </w:p>
    <w:p w:rsidR="0040721C" w:rsidRPr="00F642C2" w:rsidRDefault="0040721C" w:rsidP="0040721C">
      <w:pPr>
        <w:rPr>
          <w:rFonts w:ascii="Tahoma" w:hAnsi="Tahoma" w:cs="Tahoma"/>
          <w:sz w:val="22"/>
          <w:szCs w:val="22"/>
        </w:rPr>
      </w:pPr>
    </w:p>
    <w:p w:rsidR="0040721C" w:rsidRPr="00F642C2" w:rsidRDefault="0040721C" w:rsidP="0040721C">
      <w:pPr>
        <w:rPr>
          <w:rFonts w:ascii="Tahoma" w:hAnsi="Tahoma" w:cs="Tahoma"/>
          <w:sz w:val="22"/>
          <w:szCs w:val="22"/>
        </w:rPr>
      </w:pPr>
      <w:r w:rsidRPr="00F642C2">
        <w:rPr>
          <w:rFonts w:ascii="Tahoma" w:hAnsi="Tahoma" w:cs="Tahoma"/>
          <w:sz w:val="22"/>
          <w:szCs w:val="22"/>
        </w:rPr>
        <w:t xml:space="preserve">An additional payment shall be made to the </w:t>
      </w:r>
      <w:r>
        <w:rPr>
          <w:rFonts w:ascii="Tahoma" w:hAnsi="Tahoma" w:cs="Tahoma"/>
          <w:sz w:val="22"/>
          <w:szCs w:val="22"/>
        </w:rPr>
        <w:t>legally qualified Chair</w:t>
      </w:r>
      <w:r w:rsidRPr="00F642C2">
        <w:rPr>
          <w:rFonts w:ascii="Tahoma" w:hAnsi="Tahoma" w:cs="Tahoma"/>
          <w:sz w:val="22"/>
          <w:szCs w:val="22"/>
        </w:rPr>
        <w:t xml:space="preserve"> in respect of the time taken in preparing for a meeting or hearing and report writing in relation to a meeting or hearing at the rate of £89.50 per hour. These payments are taxable.  </w:t>
      </w:r>
    </w:p>
    <w:p w:rsidR="002329B3" w:rsidRPr="00A06FB4" w:rsidRDefault="002329B3" w:rsidP="002329B3">
      <w:pPr>
        <w:rPr>
          <w:rFonts w:ascii="Tahoma" w:hAnsi="Tahoma" w:cs="Tahoma"/>
          <w:sz w:val="22"/>
          <w:szCs w:val="22"/>
        </w:rPr>
      </w:pPr>
    </w:p>
    <w:p w:rsidR="008E14F4" w:rsidRPr="00F642C2" w:rsidRDefault="008E14F4" w:rsidP="008E14F4">
      <w:pPr>
        <w:rPr>
          <w:rFonts w:ascii="Tahoma" w:hAnsi="Tahoma" w:cs="Tahoma"/>
          <w:sz w:val="22"/>
          <w:szCs w:val="22"/>
        </w:rPr>
      </w:pPr>
      <w:r w:rsidRPr="00F642C2">
        <w:rPr>
          <w:rFonts w:ascii="Tahoma" w:hAnsi="Tahoma" w:cs="Tahoma"/>
          <w:sz w:val="22"/>
          <w:szCs w:val="22"/>
        </w:rPr>
        <w:t>The following travel allowance is also paid, in accordance with the “</w:t>
      </w:r>
      <w:r>
        <w:rPr>
          <w:rFonts w:ascii="Tahoma" w:hAnsi="Tahoma" w:cs="Tahoma"/>
          <w:sz w:val="22"/>
          <w:szCs w:val="22"/>
        </w:rPr>
        <w:t>Payment of Members’ Expenses (Travelling Allowances) Order 2014</w:t>
      </w:r>
      <w:r w:rsidRPr="00F642C2">
        <w:rPr>
          <w:rFonts w:ascii="Tahoma" w:hAnsi="Tahoma" w:cs="Tahoma"/>
          <w:sz w:val="22"/>
          <w:szCs w:val="22"/>
        </w:rPr>
        <w:t>” –</w:t>
      </w:r>
    </w:p>
    <w:p w:rsidR="008E14F4" w:rsidRPr="00F642C2" w:rsidRDefault="008E14F4" w:rsidP="008E14F4">
      <w:pPr>
        <w:rPr>
          <w:rFonts w:ascii="Tahoma" w:hAnsi="Tahoma" w:cs="Tahoma"/>
          <w:sz w:val="22"/>
          <w:szCs w:val="22"/>
        </w:rPr>
      </w:pPr>
    </w:p>
    <w:p w:rsidR="008E14F4" w:rsidRPr="00590087" w:rsidRDefault="008E14F4" w:rsidP="008E14F4">
      <w:pPr>
        <w:rPr>
          <w:rFonts w:ascii="Tahoma" w:hAnsi="Tahoma" w:cs="Tahoma"/>
          <w:color w:val="000000"/>
          <w:sz w:val="22"/>
          <w:szCs w:val="22"/>
        </w:rPr>
      </w:pPr>
      <w:r w:rsidRPr="00590087">
        <w:rPr>
          <w:rFonts w:ascii="Tahoma" w:hAnsi="Tahoma" w:cs="Tahoma"/>
          <w:color w:val="000000"/>
          <w:sz w:val="22"/>
          <w:szCs w:val="22"/>
        </w:rPr>
        <w:t>Motor Vehicle</w:t>
      </w:r>
      <w:r w:rsidRPr="00590087">
        <w:rPr>
          <w:rFonts w:ascii="Tahoma" w:hAnsi="Tahoma" w:cs="Tahoma"/>
          <w:color w:val="000000"/>
          <w:sz w:val="22"/>
          <w:szCs w:val="22"/>
        </w:rPr>
        <w:tab/>
      </w:r>
      <w:r w:rsidRPr="00590087">
        <w:rPr>
          <w:rFonts w:ascii="Tahoma" w:hAnsi="Tahoma" w:cs="Tahoma"/>
          <w:color w:val="000000"/>
          <w:sz w:val="22"/>
          <w:szCs w:val="22"/>
        </w:rPr>
        <w:tab/>
      </w:r>
      <w:r w:rsidRPr="00590087">
        <w:rPr>
          <w:rFonts w:ascii="Tahoma" w:hAnsi="Tahoma" w:cs="Tahoma"/>
          <w:color w:val="000000"/>
          <w:sz w:val="22"/>
          <w:szCs w:val="22"/>
        </w:rPr>
        <w:tab/>
      </w:r>
      <w:ins w:id="13" w:author="Hooson-Owen, Kate (Courts)" w:date="2022-11-09T10:42:00Z">
        <w:r w:rsidR="004000CD">
          <w:rPr>
            <w:rFonts w:ascii="Tahoma" w:hAnsi="Tahoma" w:cs="Tahoma"/>
            <w:color w:val="000000"/>
            <w:sz w:val="22"/>
            <w:szCs w:val="22"/>
          </w:rPr>
          <w:t>57</w:t>
        </w:r>
      </w:ins>
      <w:del w:id="14" w:author="Hooson-Owen, Kate (Courts)" w:date="2022-11-09T10:42:00Z">
        <w:r w:rsidRPr="00590087" w:rsidDel="004000CD">
          <w:rPr>
            <w:rFonts w:ascii="Tahoma" w:hAnsi="Tahoma" w:cs="Tahoma"/>
            <w:color w:val="000000"/>
            <w:sz w:val="22"/>
            <w:szCs w:val="22"/>
          </w:rPr>
          <w:delText>50</w:delText>
        </w:r>
      </w:del>
      <w:r w:rsidRPr="00590087">
        <w:rPr>
          <w:rFonts w:ascii="Tahoma" w:hAnsi="Tahoma" w:cs="Tahoma"/>
          <w:color w:val="000000"/>
          <w:sz w:val="22"/>
          <w:szCs w:val="22"/>
        </w:rPr>
        <w:t>p per mile</w:t>
      </w:r>
    </w:p>
    <w:p w:rsidR="008E14F4" w:rsidRDefault="008E14F4" w:rsidP="008E14F4">
      <w:pPr>
        <w:rPr>
          <w:rFonts w:ascii="Tahoma" w:hAnsi="Tahoma" w:cs="Tahoma"/>
          <w:sz w:val="22"/>
          <w:szCs w:val="22"/>
        </w:rPr>
      </w:pPr>
      <w:r w:rsidRPr="00F642C2">
        <w:rPr>
          <w:rFonts w:ascii="Tahoma" w:hAnsi="Tahoma" w:cs="Tahoma"/>
          <w:sz w:val="22"/>
          <w:szCs w:val="22"/>
        </w:rPr>
        <w:t>Motorcycle</w:t>
      </w:r>
      <w:r w:rsidRPr="00F642C2">
        <w:rPr>
          <w:rFonts w:ascii="Tahoma" w:hAnsi="Tahoma" w:cs="Tahoma"/>
          <w:sz w:val="22"/>
          <w:szCs w:val="22"/>
        </w:rPr>
        <w:tab/>
      </w:r>
      <w:r w:rsidRPr="00F642C2">
        <w:rPr>
          <w:rFonts w:ascii="Tahoma" w:hAnsi="Tahoma" w:cs="Tahoma"/>
          <w:sz w:val="22"/>
          <w:szCs w:val="22"/>
        </w:rPr>
        <w:tab/>
      </w:r>
      <w:r w:rsidRPr="00F642C2">
        <w:rPr>
          <w:rFonts w:ascii="Tahoma" w:hAnsi="Tahoma" w:cs="Tahoma"/>
          <w:sz w:val="22"/>
          <w:szCs w:val="22"/>
        </w:rPr>
        <w:tab/>
      </w:r>
      <w:ins w:id="15" w:author="Hooson-Owen, Kate (Courts)" w:date="2022-11-09T10:42:00Z">
        <w:r w:rsidR="004000CD">
          <w:rPr>
            <w:rFonts w:ascii="Tahoma" w:hAnsi="Tahoma" w:cs="Tahoma"/>
            <w:sz w:val="22"/>
            <w:szCs w:val="22"/>
          </w:rPr>
          <w:t>30</w:t>
        </w:r>
      </w:ins>
      <w:del w:id="16" w:author="Hooson-Owen, Kate (Courts)" w:date="2022-11-09T10:42:00Z">
        <w:r w:rsidRPr="00F642C2" w:rsidDel="004000CD">
          <w:rPr>
            <w:rFonts w:ascii="Tahoma" w:hAnsi="Tahoma" w:cs="Tahoma"/>
            <w:sz w:val="22"/>
            <w:szCs w:val="22"/>
          </w:rPr>
          <w:delText>26</w:delText>
        </w:r>
      </w:del>
      <w:r w:rsidRPr="00F642C2">
        <w:rPr>
          <w:rFonts w:ascii="Tahoma" w:hAnsi="Tahoma" w:cs="Tahoma"/>
          <w:sz w:val="22"/>
          <w:szCs w:val="22"/>
        </w:rPr>
        <w:t>p per mile</w:t>
      </w:r>
    </w:p>
    <w:p w:rsidR="00CD7B17" w:rsidRDefault="00CD7B17" w:rsidP="00CD7B17">
      <w:pPr>
        <w:jc w:val="both"/>
        <w:rPr>
          <w:rFonts w:ascii="Tahoma" w:hAnsi="Tahoma" w:cs="Tahoma"/>
          <w:sz w:val="22"/>
          <w:szCs w:val="22"/>
        </w:rPr>
      </w:pPr>
    </w:p>
    <w:p w:rsidR="008E14F4" w:rsidRDefault="008E14F4" w:rsidP="00CD7B17">
      <w:pPr>
        <w:jc w:val="both"/>
        <w:rPr>
          <w:rFonts w:ascii="Tahoma" w:hAnsi="Tahoma" w:cs="Tahoma"/>
          <w:sz w:val="22"/>
          <w:szCs w:val="22"/>
        </w:rPr>
      </w:pPr>
    </w:p>
    <w:p w:rsidR="008E14F4" w:rsidDel="004000CD" w:rsidRDefault="008E14F4" w:rsidP="00CD7B17">
      <w:pPr>
        <w:jc w:val="both"/>
        <w:rPr>
          <w:del w:id="17" w:author="Hooson-Owen, Kate (Courts)" w:date="2022-11-09T10:41:00Z"/>
          <w:rFonts w:ascii="Tahoma" w:hAnsi="Tahoma" w:cs="Tahoma"/>
          <w:sz w:val="22"/>
          <w:szCs w:val="22"/>
        </w:rPr>
      </w:pPr>
    </w:p>
    <w:p w:rsidR="008E14F4" w:rsidDel="004000CD" w:rsidRDefault="008E14F4" w:rsidP="00CD7B17">
      <w:pPr>
        <w:jc w:val="both"/>
        <w:rPr>
          <w:del w:id="18" w:author="Hooson-Owen, Kate (Courts)" w:date="2022-11-09T10:41:00Z"/>
          <w:rFonts w:ascii="Tahoma" w:hAnsi="Tahoma" w:cs="Tahoma"/>
          <w:sz w:val="22"/>
          <w:szCs w:val="22"/>
        </w:rPr>
      </w:pPr>
    </w:p>
    <w:p w:rsidR="002624AE" w:rsidRDefault="002624AE" w:rsidP="00CD7B17">
      <w:pPr>
        <w:jc w:val="both"/>
        <w:rPr>
          <w:rFonts w:ascii="Tahoma" w:hAnsi="Tahoma" w:cs="Tahoma"/>
          <w:sz w:val="22"/>
          <w:szCs w:val="22"/>
        </w:rPr>
      </w:pPr>
    </w:p>
    <w:p w:rsidR="002624AE" w:rsidRDefault="002624AE" w:rsidP="00CD7B17">
      <w:pPr>
        <w:jc w:val="both"/>
        <w:rPr>
          <w:rFonts w:ascii="Tahoma" w:hAnsi="Tahoma" w:cs="Tahoma"/>
          <w:sz w:val="22"/>
          <w:szCs w:val="22"/>
        </w:rPr>
      </w:pPr>
    </w:p>
    <w:p w:rsidR="008E14F4" w:rsidRPr="001037D7" w:rsidRDefault="008E14F4" w:rsidP="008E14F4">
      <w:pPr>
        <w:shd w:val="clear" w:color="auto" w:fill="BFBFBF"/>
        <w:rPr>
          <w:rFonts w:ascii="Tahoma" w:hAnsi="Tahoma" w:cs="Tahoma"/>
          <w:b/>
        </w:rPr>
      </w:pPr>
      <w:r>
        <w:rPr>
          <w:rFonts w:ascii="Tahoma" w:hAnsi="Tahoma" w:cs="Tahoma"/>
          <w:b/>
        </w:rPr>
        <w:t>6</w:t>
      </w:r>
      <w:r w:rsidRPr="001037D7">
        <w:rPr>
          <w:rFonts w:ascii="Tahoma" w:hAnsi="Tahoma" w:cs="Tahoma"/>
          <w:b/>
        </w:rPr>
        <w:t>.</w:t>
      </w:r>
      <w:r w:rsidRPr="001037D7">
        <w:rPr>
          <w:rFonts w:ascii="Tahoma" w:hAnsi="Tahoma" w:cs="Tahoma"/>
          <w:b/>
        </w:rPr>
        <w:tab/>
      </w:r>
      <w:r>
        <w:rPr>
          <w:rFonts w:ascii="Tahoma" w:hAnsi="Tahoma" w:cs="Tahoma"/>
          <w:b/>
        </w:rPr>
        <w:t>The Appointments Commission</w:t>
      </w:r>
    </w:p>
    <w:p w:rsidR="008E14F4" w:rsidRPr="00882C1C" w:rsidRDefault="008E14F4" w:rsidP="008E14F4">
      <w:pPr>
        <w:rPr>
          <w:rFonts w:ascii="Tahoma" w:hAnsi="Tahoma" w:cs="Tahoma"/>
          <w:b/>
          <w:sz w:val="20"/>
          <w:szCs w:val="20"/>
          <w:u w:val="single"/>
        </w:rPr>
      </w:pPr>
    </w:p>
    <w:p w:rsidR="008E14F4" w:rsidRPr="00783E5D" w:rsidRDefault="008E14F4" w:rsidP="008E14F4">
      <w:pPr>
        <w:pStyle w:val="Footer"/>
        <w:widowControl w:val="0"/>
        <w:tabs>
          <w:tab w:val="clear" w:pos="4153"/>
          <w:tab w:val="clear" w:pos="8306"/>
        </w:tabs>
        <w:ind w:right="108"/>
        <w:rPr>
          <w:rFonts w:ascii="Tahoma" w:hAnsi="Tahoma" w:cs="Tahoma"/>
          <w:sz w:val="22"/>
          <w:szCs w:val="22"/>
        </w:rPr>
      </w:pPr>
      <w:r>
        <w:rPr>
          <w:rFonts w:ascii="Tahoma" w:hAnsi="Tahoma" w:cs="Tahoma"/>
          <w:sz w:val="22"/>
          <w:szCs w:val="22"/>
        </w:rPr>
        <w:t>The Appointments Commission has been established by the Council of Ministers under the auspices of the Tribunals Act 2006 as an independent body. Its principal function is to make appointments to various Appeal Tribunals and other bodies covered by the statutory provisions.</w:t>
      </w:r>
    </w:p>
    <w:p w:rsidR="008E14F4" w:rsidRDefault="008E14F4" w:rsidP="008E14F4">
      <w:pPr>
        <w:pStyle w:val="Footer"/>
        <w:widowControl w:val="0"/>
        <w:tabs>
          <w:tab w:val="clear" w:pos="4153"/>
          <w:tab w:val="clear" w:pos="8306"/>
        </w:tabs>
        <w:ind w:right="108"/>
        <w:jc w:val="both"/>
        <w:rPr>
          <w:rFonts w:ascii="Tahoma" w:hAnsi="Tahoma" w:cs="Tahoma"/>
          <w:sz w:val="20"/>
        </w:rPr>
      </w:pPr>
    </w:p>
    <w:p w:rsidR="008E14F4" w:rsidRPr="001037D7" w:rsidRDefault="008E14F4" w:rsidP="008E14F4">
      <w:pPr>
        <w:shd w:val="clear" w:color="auto" w:fill="BFBFBF"/>
        <w:rPr>
          <w:rFonts w:ascii="Tahoma" w:hAnsi="Tahoma" w:cs="Tahoma"/>
          <w:b/>
        </w:rPr>
      </w:pPr>
      <w:r>
        <w:rPr>
          <w:rFonts w:ascii="Tahoma" w:hAnsi="Tahoma" w:cs="Tahoma"/>
          <w:b/>
        </w:rPr>
        <w:t>7</w:t>
      </w:r>
      <w:r w:rsidRPr="001037D7">
        <w:rPr>
          <w:rFonts w:ascii="Tahoma" w:hAnsi="Tahoma" w:cs="Tahoma"/>
          <w:b/>
        </w:rPr>
        <w:t>.</w:t>
      </w:r>
      <w:r w:rsidRPr="001037D7">
        <w:rPr>
          <w:rFonts w:ascii="Tahoma" w:hAnsi="Tahoma" w:cs="Tahoma"/>
          <w:b/>
        </w:rPr>
        <w:tab/>
      </w:r>
      <w:r>
        <w:rPr>
          <w:rFonts w:ascii="Tahoma" w:hAnsi="Tahoma" w:cs="Tahoma"/>
          <w:b/>
        </w:rPr>
        <w:t>Recruitment Policy</w:t>
      </w:r>
    </w:p>
    <w:p w:rsidR="008E14F4" w:rsidRDefault="008E14F4" w:rsidP="008E14F4">
      <w:pPr>
        <w:pStyle w:val="Footer"/>
        <w:widowControl w:val="0"/>
        <w:tabs>
          <w:tab w:val="clear" w:pos="4153"/>
          <w:tab w:val="clear" w:pos="8306"/>
        </w:tabs>
        <w:ind w:right="108"/>
        <w:jc w:val="both"/>
        <w:rPr>
          <w:rFonts w:ascii="Tahoma" w:hAnsi="Tahoma" w:cs="Tahoma"/>
          <w:sz w:val="20"/>
        </w:rPr>
      </w:pPr>
    </w:p>
    <w:p w:rsidR="008E14F4" w:rsidRDefault="008E14F4" w:rsidP="008E14F4">
      <w:pPr>
        <w:pStyle w:val="Footer"/>
        <w:widowControl w:val="0"/>
        <w:tabs>
          <w:tab w:val="clear" w:pos="4153"/>
          <w:tab w:val="clear" w:pos="8306"/>
        </w:tabs>
        <w:jc w:val="both"/>
        <w:rPr>
          <w:rFonts w:ascii="Tahoma" w:hAnsi="Tahoma" w:cs="Tahoma"/>
          <w:b/>
          <w:sz w:val="22"/>
          <w:szCs w:val="22"/>
        </w:rPr>
      </w:pPr>
      <w:r w:rsidRPr="007733A8">
        <w:rPr>
          <w:rFonts w:ascii="Tahoma" w:hAnsi="Tahoma" w:cs="Tahoma"/>
          <w:b/>
          <w:sz w:val="22"/>
          <w:szCs w:val="22"/>
        </w:rPr>
        <w:t>Recruitment Policy Statement</w:t>
      </w:r>
    </w:p>
    <w:p w:rsidR="008E14F4" w:rsidRPr="008C3A2A" w:rsidRDefault="008E14F4" w:rsidP="008E14F4">
      <w:pPr>
        <w:pStyle w:val="Footer"/>
        <w:widowControl w:val="0"/>
        <w:tabs>
          <w:tab w:val="clear" w:pos="4153"/>
          <w:tab w:val="clear" w:pos="8306"/>
        </w:tabs>
        <w:jc w:val="both"/>
        <w:rPr>
          <w:rFonts w:ascii="Tahoma" w:hAnsi="Tahoma" w:cs="Tahoma"/>
          <w:b/>
          <w:sz w:val="20"/>
          <w:szCs w:val="20"/>
        </w:rPr>
      </w:pPr>
    </w:p>
    <w:p w:rsidR="008E14F4" w:rsidRPr="00971158" w:rsidRDefault="008E14F4" w:rsidP="008E14F4">
      <w:pPr>
        <w:pStyle w:val="Footer"/>
        <w:widowControl w:val="0"/>
        <w:tabs>
          <w:tab w:val="clear" w:pos="4153"/>
          <w:tab w:val="clear" w:pos="8306"/>
        </w:tabs>
        <w:jc w:val="both"/>
        <w:rPr>
          <w:rFonts w:ascii="Tahoma" w:hAnsi="Tahoma" w:cs="Tahoma"/>
          <w:sz w:val="22"/>
          <w:szCs w:val="22"/>
        </w:rPr>
      </w:pPr>
      <w:r>
        <w:rPr>
          <w:rFonts w:ascii="Tahoma" w:hAnsi="Tahoma" w:cs="Tahoma"/>
          <w:sz w:val="22"/>
          <w:szCs w:val="22"/>
        </w:rPr>
        <w:t>It is the Appointments Commission’s policy to promote equal opportunities. Procedures in relation to recruitment form part of this commitment. The Commission seeks to select the most suitable person for the post. The selection process is undertaken without discrimination and regardless of race, gender, age or any other personal circumstances.</w:t>
      </w:r>
    </w:p>
    <w:p w:rsidR="008E14F4" w:rsidRPr="008C3A2A" w:rsidRDefault="008E14F4" w:rsidP="008E14F4">
      <w:pPr>
        <w:rPr>
          <w:rFonts w:ascii="Tahoma" w:hAnsi="Tahoma" w:cs="Tahoma"/>
          <w:b/>
          <w:sz w:val="20"/>
          <w:szCs w:val="20"/>
        </w:rPr>
      </w:pPr>
    </w:p>
    <w:p w:rsidR="008E14F4" w:rsidRDefault="008E14F4" w:rsidP="008E14F4">
      <w:pPr>
        <w:rPr>
          <w:rFonts w:ascii="Tahoma" w:hAnsi="Tahoma" w:cs="Tahoma"/>
          <w:b/>
          <w:sz w:val="22"/>
          <w:szCs w:val="22"/>
        </w:rPr>
      </w:pPr>
      <w:r>
        <w:rPr>
          <w:rFonts w:ascii="Tahoma" w:hAnsi="Tahoma" w:cs="Tahoma"/>
          <w:b/>
          <w:sz w:val="22"/>
          <w:szCs w:val="22"/>
        </w:rPr>
        <w:t>Appointments Commission Recruitment Procedure</w:t>
      </w:r>
    </w:p>
    <w:p w:rsidR="008E14F4" w:rsidRDefault="008E14F4" w:rsidP="008E14F4">
      <w:pPr>
        <w:rPr>
          <w:rFonts w:ascii="Tahoma" w:hAnsi="Tahoma" w:cs="Tahoma"/>
          <w:b/>
          <w:sz w:val="22"/>
          <w:szCs w:val="22"/>
        </w:rPr>
      </w:pPr>
    </w:p>
    <w:p w:rsidR="008E14F4" w:rsidRPr="007733A8" w:rsidRDefault="008E14F4" w:rsidP="008E14F4">
      <w:pPr>
        <w:rPr>
          <w:rFonts w:ascii="Tahoma" w:hAnsi="Tahoma" w:cs="Arial"/>
          <w:sz w:val="22"/>
          <w:szCs w:val="20"/>
        </w:rPr>
      </w:pPr>
      <w:r w:rsidRPr="007733A8">
        <w:rPr>
          <w:rFonts w:ascii="Tahoma" w:hAnsi="Tahoma" w:cs="Arial"/>
          <w:sz w:val="22"/>
          <w:szCs w:val="20"/>
        </w:rPr>
        <w:t xml:space="preserve">The Appointments Commission will prepare a shortlist of suitable candidates using the information provided on the application form for the relevant post. It is important that your answers on this form demonstrate how you meet the requirements of the post applied for. Interviews will be conducted in accordance with the policy of the Commission, but please be aware that the </w:t>
      </w:r>
      <w:r>
        <w:rPr>
          <w:rFonts w:ascii="Tahoma" w:hAnsi="Tahoma" w:cs="Arial"/>
          <w:sz w:val="22"/>
          <w:szCs w:val="20"/>
        </w:rPr>
        <w:t>C</w:t>
      </w:r>
      <w:r w:rsidRPr="007733A8">
        <w:rPr>
          <w:rFonts w:ascii="Tahoma" w:hAnsi="Tahoma" w:cs="Arial"/>
          <w:sz w:val="22"/>
          <w:szCs w:val="20"/>
        </w:rPr>
        <w:t xml:space="preserve">ommission may appoint to a Tribunal without interviews if it is satisfied by the written application and references in appropriate circumstances. </w:t>
      </w:r>
    </w:p>
    <w:p w:rsidR="008E14F4" w:rsidRPr="008C3A2A" w:rsidRDefault="008E14F4" w:rsidP="008E14F4">
      <w:pPr>
        <w:rPr>
          <w:rFonts w:ascii="Tahoma" w:hAnsi="Tahoma" w:cs="Tahoma"/>
          <w:sz w:val="20"/>
          <w:szCs w:val="20"/>
        </w:rPr>
      </w:pPr>
    </w:p>
    <w:p w:rsidR="008E14F4" w:rsidRDefault="008E14F4" w:rsidP="008E14F4">
      <w:pPr>
        <w:ind w:right="-143"/>
        <w:rPr>
          <w:rFonts w:ascii="Tahoma" w:hAnsi="Tahoma" w:cs="Arial"/>
          <w:sz w:val="22"/>
          <w:szCs w:val="20"/>
        </w:rPr>
      </w:pPr>
      <w:r w:rsidRPr="007733A8">
        <w:rPr>
          <w:rFonts w:ascii="Tahoma" w:hAnsi="Tahoma" w:cs="Arial"/>
          <w:sz w:val="22"/>
          <w:szCs w:val="20"/>
        </w:rPr>
        <w:t xml:space="preserve">The opportunity exists for all candidates to speak to the Clerk of the Tribunal for further information about the function and procedures of the Tribunal. </w:t>
      </w:r>
    </w:p>
    <w:p w:rsidR="008E14F4" w:rsidRDefault="008E14F4" w:rsidP="008E14F4">
      <w:pPr>
        <w:ind w:right="-143"/>
        <w:rPr>
          <w:rFonts w:ascii="Tahoma" w:hAnsi="Tahoma" w:cs="Arial"/>
          <w:sz w:val="22"/>
          <w:szCs w:val="20"/>
        </w:rPr>
      </w:pPr>
    </w:p>
    <w:p w:rsidR="008E14F4" w:rsidRDefault="008E14F4" w:rsidP="008E14F4">
      <w:pPr>
        <w:ind w:right="-143"/>
        <w:rPr>
          <w:rFonts w:ascii="Tahoma" w:hAnsi="Tahoma" w:cs="Arial"/>
          <w:sz w:val="22"/>
          <w:szCs w:val="20"/>
        </w:rPr>
      </w:pPr>
      <w:r>
        <w:rPr>
          <w:rFonts w:ascii="Tahoma" w:hAnsi="Tahoma" w:cs="Arial"/>
          <w:sz w:val="22"/>
          <w:szCs w:val="20"/>
        </w:rPr>
        <w:t xml:space="preserve">Where formal qualifications are a requirement of appointment the Commission will require original certificates to be produced. Applicants may be required to provide verification of identity and address in a form and manner acceptable to the Commission. </w:t>
      </w:r>
    </w:p>
    <w:p w:rsidR="008E14F4" w:rsidRDefault="008E14F4" w:rsidP="008E14F4">
      <w:pPr>
        <w:ind w:right="-143"/>
        <w:rPr>
          <w:rFonts w:ascii="Tahoma" w:hAnsi="Tahoma" w:cs="Arial"/>
          <w:sz w:val="22"/>
          <w:szCs w:val="20"/>
        </w:rPr>
      </w:pPr>
    </w:p>
    <w:p w:rsidR="008E14F4" w:rsidRDefault="008E14F4" w:rsidP="008E14F4">
      <w:pPr>
        <w:ind w:right="-143"/>
        <w:rPr>
          <w:rFonts w:ascii="Tahoma" w:hAnsi="Tahoma" w:cs="Tahoma"/>
          <w:sz w:val="22"/>
          <w:szCs w:val="22"/>
        </w:rPr>
      </w:pPr>
      <w:r>
        <w:rPr>
          <w:rFonts w:ascii="Tahoma" w:hAnsi="Tahoma" w:cs="Arial"/>
          <w:sz w:val="22"/>
          <w:szCs w:val="20"/>
        </w:rPr>
        <w:t xml:space="preserve">Further information and downloadable documents are available at the Appointments Commission’s website: </w:t>
      </w:r>
      <w:hyperlink r:id="rId11" w:history="1">
        <w:r w:rsidR="00400F9F" w:rsidRPr="0013529F">
          <w:rPr>
            <w:rStyle w:val="Hyperlink"/>
            <w:rFonts w:ascii="Tahoma" w:hAnsi="Tahoma" w:cs="Tahoma"/>
            <w:sz w:val="22"/>
            <w:szCs w:val="22"/>
          </w:rPr>
          <w:t>https://www.courts.im/court-procedures/tribunals-service/appointments-commission</w:t>
        </w:r>
      </w:hyperlink>
      <w:r w:rsidR="00400F9F" w:rsidRPr="0013529F">
        <w:rPr>
          <w:rFonts w:ascii="Tahoma" w:hAnsi="Tahoma" w:cs="Tahoma"/>
          <w:color w:val="1F497D"/>
          <w:sz w:val="22"/>
          <w:szCs w:val="22"/>
        </w:rPr>
        <w:t xml:space="preserve"> </w:t>
      </w:r>
    </w:p>
    <w:p w:rsidR="002329B3" w:rsidRPr="00A06FB4" w:rsidRDefault="002329B3" w:rsidP="002329B3">
      <w:pPr>
        <w:ind w:right="-143"/>
        <w:rPr>
          <w:rFonts w:ascii="Tahoma" w:hAnsi="Tahoma" w:cs="Arial"/>
          <w:sz w:val="22"/>
          <w:szCs w:val="20"/>
        </w:rPr>
      </w:pPr>
    </w:p>
    <w:p w:rsidR="002329B3" w:rsidRPr="00A06FB4" w:rsidRDefault="002329B3" w:rsidP="002329B3">
      <w:pPr>
        <w:pStyle w:val="Footer"/>
        <w:widowControl w:val="0"/>
        <w:shd w:val="clear" w:color="auto" w:fill="BFBFBF"/>
        <w:tabs>
          <w:tab w:val="left" w:pos="720"/>
        </w:tabs>
        <w:ind w:right="108"/>
        <w:jc w:val="both"/>
        <w:rPr>
          <w:rFonts w:ascii="Tahoma" w:hAnsi="Tahoma" w:cs="Tahoma"/>
          <w:b/>
        </w:rPr>
      </w:pPr>
      <w:r w:rsidRPr="00A06FB4">
        <w:rPr>
          <w:rFonts w:ascii="Tahoma" w:hAnsi="Tahoma" w:cs="Tahoma"/>
          <w:b/>
        </w:rPr>
        <w:t>8.</w:t>
      </w:r>
      <w:r w:rsidRPr="00A06FB4">
        <w:rPr>
          <w:rFonts w:ascii="Tahoma" w:hAnsi="Tahoma" w:cs="Tahoma"/>
          <w:b/>
        </w:rPr>
        <w:tab/>
        <w:t xml:space="preserve">Further information </w:t>
      </w:r>
    </w:p>
    <w:p w:rsidR="002329B3" w:rsidRPr="00A06FB4" w:rsidRDefault="002329B3" w:rsidP="002329B3">
      <w:pPr>
        <w:rPr>
          <w:rFonts w:ascii="Tahoma" w:hAnsi="Tahoma" w:cs="Tahoma"/>
          <w:sz w:val="22"/>
          <w:szCs w:val="22"/>
        </w:rPr>
      </w:pPr>
    </w:p>
    <w:p w:rsidR="008E14F4" w:rsidRPr="0013529F" w:rsidRDefault="008E14F4" w:rsidP="008E14F4">
      <w:pPr>
        <w:rPr>
          <w:rFonts w:ascii="Tahoma" w:hAnsi="Tahoma" w:cs="Tahoma"/>
          <w:sz w:val="22"/>
          <w:szCs w:val="22"/>
        </w:rPr>
      </w:pPr>
      <w:r>
        <w:rPr>
          <w:rFonts w:ascii="Tahoma" w:hAnsi="Tahoma" w:cs="Tahoma"/>
          <w:sz w:val="22"/>
          <w:szCs w:val="22"/>
        </w:rPr>
        <w:t>An overview of the Tribunal/Body can be found by following this link</w:t>
      </w:r>
      <w:r w:rsidRPr="00400F9F">
        <w:rPr>
          <w:rFonts w:ascii="Tahoma" w:hAnsi="Tahoma" w:cs="Tahoma"/>
          <w:sz w:val="22"/>
          <w:szCs w:val="22"/>
        </w:rPr>
        <w:t xml:space="preserve">: </w:t>
      </w:r>
      <w:hyperlink r:id="rId12" w:history="1">
        <w:r w:rsidR="00400F9F" w:rsidRPr="0013529F">
          <w:rPr>
            <w:rStyle w:val="Hyperlink"/>
            <w:rFonts w:ascii="Tahoma" w:hAnsi="Tahoma" w:cs="Tahoma"/>
            <w:sz w:val="22"/>
            <w:szCs w:val="22"/>
          </w:rPr>
          <w:t>https://www.courts.im/court-procedures/tribunals-service</w:t>
        </w:r>
      </w:hyperlink>
      <w:r w:rsidR="00400F9F" w:rsidRPr="0013529F">
        <w:rPr>
          <w:rFonts w:ascii="Tahoma" w:hAnsi="Tahoma" w:cs="Tahoma"/>
          <w:color w:val="1F497D"/>
          <w:sz w:val="22"/>
          <w:szCs w:val="22"/>
        </w:rPr>
        <w:t xml:space="preserve"> </w:t>
      </w:r>
    </w:p>
    <w:p w:rsidR="008E14F4" w:rsidRDefault="008E14F4" w:rsidP="008E14F4">
      <w:pPr>
        <w:rPr>
          <w:rFonts w:ascii="Tahoma" w:hAnsi="Tahoma" w:cs="Tahoma"/>
          <w:sz w:val="22"/>
          <w:szCs w:val="22"/>
        </w:rPr>
      </w:pPr>
    </w:p>
    <w:p w:rsidR="008E14F4" w:rsidRPr="001B490B" w:rsidRDefault="008E14F4" w:rsidP="008E14F4">
      <w:pPr>
        <w:rPr>
          <w:rFonts w:ascii="Tahoma" w:hAnsi="Tahoma" w:cs="Tahoma"/>
          <w:color w:val="FF0000"/>
          <w:sz w:val="22"/>
          <w:szCs w:val="22"/>
        </w:rPr>
      </w:pPr>
      <w:r>
        <w:rPr>
          <w:rFonts w:ascii="Tahoma" w:hAnsi="Tahoma" w:cs="Tahoma"/>
          <w:sz w:val="22"/>
          <w:szCs w:val="22"/>
        </w:rPr>
        <w:t xml:space="preserve">Isle of Man Primary and secondary legislation </w:t>
      </w:r>
      <w:r w:rsidRPr="00A43296">
        <w:rPr>
          <w:rFonts w:ascii="Tahoma" w:hAnsi="Tahoma" w:cs="Tahoma"/>
          <w:sz w:val="22"/>
          <w:szCs w:val="22"/>
        </w:rPr>
        <w:t xml:space="preserve">are available </w:t>
      </w:r>
      <w:r>
        <w:rPr>
          <w:rFonts w:ascii="Tahoma" w:hAnsi="Tahoma" w:cs="Tahoma"/>
          <w:sz w:val="22"/>
          <w:szCs w:val="22"/>
        </w:rPr>
        <w:t xml:space="preserve">at:  </w:t>
      </w:r>
      <w:hyperlink r:id="rId13" w:history="1">
        <w:r w:rsidRPr="00945D28">
          <w:rPr>
            <w:rStyle w:val="Hyperlink"/>
            <w:rFonts w:ascii="Tahoma" w:hAnsi="Tahoma" w:cs="Tahoma"/>
            <w:sz w:val="22"/>
            <w:szCs w:val="22"/>
          </w:rPr>
          <w:t>www.legislation.gov.im/cms/en</w:t>
        </w:r>
      </w:hyperlink>
    </w:p>
    <w:p w:rsidR="008E14F4" w:rsidRPr="00A43296" w:rsidRDefault="008E14F4" w:rsidP="008E14F4">
      <w:pPr>
        <w:rPr>
          <w:rFonts w:ascii="Tahoma" w:hAnsi="Tahoma" w:cs="Tahoma"/>
          <w:sz w:val="22"/>
          <w:szCs w:val="22"/>
        </w:rPr>
      </w:pPr>
    </w:p>
    <w:p w:rsidR="008E14F4" w:rsidRPr="00EB6951" w:rsidRDefault="008E14F4" w:rsidP="008E14F4">
      <w:pPr>
        <w:rPr>
          <w:rFonts w:ascii="Tahoma" w:hAnsi="Tahoma"/>
          <w:color w:val="000000"/>
          <w:sz w:val="22"/>
          <w:lang w:val="en"/>
        </w:rPr>
      </w:pPr>
      <w:r>
        <w:rPr>
          <w:rFonts w:ascii="Tahoma" w:hAnsi="Tahoma"/>
          <w:color w:val="000000"/>
          <w:sz w:val="22"/>
          <w:lang w:val="en"/>
        </w:rPr>
        <w:t>For persons who do not have access to the internet, copies of legislation are available from the Tynwald Library at The Ground Floor, Legislative Buildings, Finch Road, Douglas, or telephone 01624 685522.</w:t>
      </w:r>
    </w:p>
    <w:p w:rsidR="002329B3" w:rsidRPr="00A06FB4" w:rsidRDefault="002329B3" w:rsidP="002329B3">
      <w:pPr>
        <w:rPr>
          <w:rFonts w:ascii="Tahoma" w:hAnsi="Tahoma" w:cs="Tahoma"/>
          <w:sz w:val="22"/>
          <w:szCs w:val="22"/>
        </w:rPr>
      </w:pPr>
    </w:p>
    <w:p w:rsidR="008E14F4" w:rsidRPr="000A2BF0" w:rsidRDefault="008E14F4" w:rsidP="008E14F4">
      <w:pPr>
        <w:shd w:val="clear" w:color="auto" w:fill="D9D9D9"/>
        <w:spacing w:line="360" w:lineRule="auto"/>
        <w:ind w:right="-166"/>
        <w:rPr>
          <w:rFonts w:ascii="Tahoma" w:hAnsi="Tahoma" w:cs="Tahoma"/>
          <w:b/>
          <w:noProof/>
          <w:kern w:val="16"/>
          <w:sz w:val="22"/>
          <w:szCs w:val="22"/>
        </w:rPr>
      </w:pPr>
      <w:r w:rsidRPr="000A2BF0">
        <w:rPr>
          <w:rFonts w:ascii="Tahoma" w:hAnsi="Tahoma" w:cs="Tahoma"/>
          <w:b/>
          <w:noProof/>
          <w:kern w:val="16"/>
          <w:sz w:val="22"/>
          <w:szCs w:val="22"/>
        </w:rPr>
        <w:t>How do I apply?</w:t>
      </w:r>
    </w:p>
    <w:p w:rsidR="008E14F4" w:rsidRDefault="008E14F4" w:rsidP="008E14F4">
      <w:pPr>
        <w:shd w:val="clear" w:color="auto" w:fill="D9D9D9"/>
        <w:ind w:right="-166"/>
        <w:rPr>
          <w:rFonts w:ascii="Tahoma" w:hAnsi="Tahoma" w:cs="Tahoma"/>
          <w:sz w:val="22"/>
          <w:szCs w:val="22"/>
        </w:rPr>
      </w:pPr>
      <w:r>
        <w:rPr>
          <w:rFonts w:ascii="Tahoma" w:hAnsi="Tahoma" w:cs="Tahoma"/>
          <w:noProof/>
          <w:kern w:val="16"/>
          <w:sz w:val="22"/>
          <w:szCs w:val="22"/>
        </w:rPr>
        <w:t>An application form and the i</w:t>
      </w:r>
      <w:r w:rsidRPr="000A2BF0">
        <w:rPr>
          <w:rFonts w:ascii="Tahoma" w:hAnsi="Tahoma" w:cs="Tahoma"/>
          <w:noProof/>
          <w:kern w:val="16"/>
          <w:sz w:val="22"/>
          <w:szCs w:val="22"/>
        </w:rPr>
        <w:t>n</w:t>
      </w:r>
      <w:r>
        <w:rPr>
          <w:rFonts w:ascii="Tahoma" w:hAnsi="Tahoma" w:cs="Tahoma"/>
          <w:noProof/>
          <w:kern w:val="16"/>
          <w:sz w:val="22"/>
          <w:szCs w:val="22"/>
        </w:rPr>
        <w:t xml:space="preserve">formation pack </w:t>
      </w:r>
      <w:r w:rsidRPr="000A2BF0">
        <w:rPr>
          <w:rFonts w:ascii="Tahoma" w:hAnsi="Tahoma" w:cs="Tahoma"/>
          <w:noProof/>
          <w:kern w:val="16"/>
          <w:sz w:val="22"/>
          <w:szCs w:val="22"/>
        </w:rPr>
        <w:t xml:space="preserve">are available </w:t>
      </w:r>
      <w:r>
        <w:rPr>
          <w:rFonts w:ascii="Tahoma" w:hAnsi="Tahoma" w:cs="Tahoma"/>
          <w:noProof/>
          <w:kern w:val="16"/>
          <w:sz w:val="22"/>
          <w:szCs w:val="22"/>
        </w:rPr>
        <w:t>on</w:t>
      </w:r>
      <w:r w:rsidRPr="000A2BF0">
        <w:rPr>
          <w:rFonts w:ascii="Tahoma" w:hAnsi="Tahoma" w:cs="Tahoma"/>
          <w:noProof/>
          <w:kern w:val="16"/>
          <w:sz w:val="22"/>
          <w:szCs w:val="22"/>
        </w:rPr>
        <w:t xml:space="preserve"> the </w:t>
      </w:r>
      <w:r>
        <w:rPr>
          <w:rFonts w:ascii="Tahoma" w:hAnsi="Tahoma" w:cs="Tahoma"/>
          <w:noProof/>
          <w:kern w:val="16"/>
          <w:sz w:val="22"/>
          <w:szCs w:val="22"/>
        </w:rPr>
        <w:t>Appointments Commission’s website:</w:t>
      </w:r>
      <w:r w:rsidRPr="00400F9F">
        <w:rPr>
          <w:rFonts w:ascii="Tahoma" w:hAnsi="Tahoma" w:cs="Tahoma"/>
          <w:noProof/>
          <w:kern w:val="16"/>
          <w:sz w:val="22"/>
          <w:szCs w:val="22"/>
        </w:rPr>
        <w:t xml:space="preserve">  </w:t>
      </w:r>
      <w:hyperlink r:id="rId14" w:history="1">
        <w:r w:rsidR="00400F9F" w:rsidRPr="0013529F">
          <w:rPr>
            <w:rStyle w:val="Hyperlink"/>
            <w:rFonts w:ascii="Tahoma" w:hAnsi="Tahoma" w:cs="Tahoma"/>
            <w:sz w:val="22"/>
            <w:szCs w:val="22"/>
          </w:rPr>
          <w:t>https://www.courts.im/court-procedures/tribunals-service/appointments-commission/</w:t>
        </w:r>
      </w:hyperlink>
      <w:r w:rsidR="00400F9F">
        <w:t xml:space="preserve"> </w:t>
      </w:r>
    </w:p>
    <w:p w:rsidR="008E14F4" w:rsidRDefault="008E14F4" w:rsidP="008E14F4">
      <w:pPr>
        <w:shd w:val="clear" w:color="auto" w:fill="D9D9D9"/>
        <w:ind w:right="-166"/>
        <w:rPr>
          <w:rFonts w:ascii="Tahoma" w:hAnsi="Tahoma" w:cs="Tahoma"/>
          <w:noProof/>
          <w:kern w:val="16"/>
          <w:sz w:val="22"/>
          <w:szCs w:val="22"/>
        </w:rPr>
      </w:pPr>
      <w:r w:rsidRPr="000A2BF0">
        <w:rPr>
          <w:rFonts w:ascii="Tahoma" w:hAnsi="Tahoma" w:cs="Tahoma"/>
          <w:noProof/>
          <w:kern w:val="16"/>
          <w:sz w:val="22"/>
          <w:szCs w:val="22"/>
        </w:rPr>
        <w:t>or from</w:t>
      </w:r>
      <w:r>
        <w:rPr>
          <w:rFonts w:ascii="Tahoma" w:hAnsi="Tahoma" w:cs="Tahoma"/>
          <w:noProof/>
          <w:kern w:val="16"/>
          <w:sz w:val="22"/>
          <w:szCs w:val="22"/>
        </w:rPr>
        <w:t xml:space="preserve"> the</w:t>
      </w:r>
      <w:r w:rsidRPr="000A2BF0">
        <w:rPr>
          <w:rFonts w:ascii="Tahoma" w:hAnsi="Tahoma" w:cs="Tahoma"/>
          <w:noProof/>
          <w:kern w:val="16"/>
          <w:sz w:val="22"/>
          <w:szCs w:val="22"/>
        </w:rPr>
        <w:t xml:space="preserve"> Secretary to the Appointments Commission</w:t>
      </w:r>
      <w:r>
        <w:rPr>
          <w:rFonts w:ascii="Tahoma" w:hAnsi="Tahoma" w:cs="Tahoma"/>
          <w:noProof/>
          <w:kern w:val="16"/>
          <w:sz w:val="22"/>
          <w:szCs w:val="22"/>
        </w:rPr>
        <w:t xml:space="preserve">. </w:t>
      </w:r>
      <w:r w:rsidRPr="000A2BF0">
        <w:rPr>
          <w:rFonts w:ascii="Tahoma" w:hAnsi="Tahoma" w:cs="Tahoma"/>
          <w:noProof/>
          <w:kern w:val="16"/>
          <w:sz w:val="22"/>
          <w:szCs w:val="22"/>
        </w:rPr>
        <w:t xml:space="preserve">Tel: </w:t>
      </w:r>
      <w:r w:rsidRPr="00410B49">
        <w:rPr>
          <w:rFonts w:ascii="Tahoma" w:hAnsi="Tahoma" w:cs="Tahoma"/>
          <w:noProof/>
          <w:color w:val="000000"/>
          <w:kern w:val="16"/>
          <w:sz w:val="22"/>
          <w:szCs w:val="22"/>
        </w:rPr>
        <w:t>6875</w:t>
      </w:r>
      <w:r w:rsidR="00400F9F">
        <w:rPr>
          <w:rFonts w:ascii="Tahoma" w:hAnsi="Tahoma" w:cs="Tahoma"/>
          <w:noProof/>
          <w:color w:val="000000"/>
          <w:kern w:val="16"/>
          <w:sz w:val="22"/>
          <w:szCs w:val="22"/>
        </w:rPr>
        <w:t>6</w:t>
      </w:r>
      <w:r w:rsidRPr="00410B49">
        <w:rPr>
          <w:rFonts w:ascii="Tahoma" w:hAnsi="Tahoma" w:cs="Tahoma"/>
          <w:noProof/>
          <w:color w:val="000000"/>
          <w:kern w:val="16"/>
          <w:sz w:val="22"/>
          <w:szCs w:val="22"/>
        </w:rPr>
        <w:t>2</w:t>
      </w:r>
      <w:r w:rsidRPr="001B490B">
        <w:rPr>
          <w:rFonts w:ascii="Tahoma" w:hAnsi="Tahoma" w:cs="Tahoma"/>
          <w:strike/>
          <w:noProof/>
          <w:color w:val="FF0000"/>
          <w:kern w:val="16"/>
          <w:sz w:val="22"/>
          <w:szCs w:val="22"/>
        </w:rPr>
        <w:t xml:space="preserve">  </w:t>
      </w:r>
      <w:r w:rsidRPr="000A2BF0">
        <w:rPr>
          <w:rFonts w:ascii="Tahoma" w:hAnsi="Tahoma" w:cs="Tahoma"/>
          <w:noProof/>
          <w:kern w:val="16"/>
          <w:sz w:val="22"/>
          <w:szCs w:val="22"/>
        </w:rPr>
        <w:t xml:space="preserve"> </w:t>
      </w:r>
    </w:p>
    <w:p w:rsidR="008E14F4" w:rsidRDefault="008E14F4" w:rsidP="008E14F4">
      <w:pPr>
        <w:shd w:val="clear" w:color="auto" w:fill="D9D9D9"/>
        <w:ind w:right="-166"/>
        <w:rPr>
          <w:rFonts w:ascii="Tahoma" w:hAnsi="Tahoma" w:cs="Tahoma"/>
          <w:noProof/>
          <w:color w:val="0000FF"/>
          <w:kern w:val="16"/>
          <w:sz w:val="22"/>
          <w:szCs w:val="22"/>
        </w:rPr>
      </w:pPr>
      <w:r w:rsidRPr="000A2BF0">
        <w:rPr>
          <w:rFonts w:ascii="Tahoma" w:hAnsi="Tahoma" w:cs="Tahoma"/>
          <w:noProof/>
          <w:kern w:val="16"/>
          <w:sz w:val="22"/>
          <w:szCs w:val="22"/>
        </w:rPr>
        <w:t xml:space="preserve">Email:  </w:t>
      </w:r>
      <w:hyperlink r:id="rId15" w:history="1">
        <w:r w:rsidRPr="006971FE">
          <w:rPr>
            <w:rStyle w:val="Hyperlink"/>
            <w:rFonts w:ascii="Tahoma" w:hAnsi="Tahoma" w:cs="Tahoma"/>
            <w:noProof/>
            <w:kern w:val="16"/>
            <w:sz w:val="22"/>
            <w:szCs w:val="22"/>
          </w:rPr>
          <w:t>appointments.commission@gov.im</w:t>
        </w:r>
      </w:hyperlink>
    </w:p>
    <w:p w:rsidR="008E14F4" w:rsidRDefault="008E14F4" w:rsidP="008E14F4">
      <w:pPr>
        <w:shd w:val="clear" w:color="auto" w:fill="D9D9D9"/>
        <w:ind w:right="-166"/>
        <w:rPr>
          <w:rFonts w:ascii="Tahoma" w:hAnsi="Tahoma" w:cs="Tahoma"/>
          <w:b/>
          <w:noProof/>
          <w:kern w:val="16"/>
          <w:sz w:val="20"/>
        </w:rPr>
      </w:pPr>
    </w:p>
    <w:p w:rsidR="004000CD" w:rsidRDefault="008E14F4" w:rsidP="008E14F4">
      <w:pPr>
        <w:shd w:val="clear" w:color="auto" w:fill="D9D9D9"/>
        <w:ind w:right="-166"/>
        <w:rPr>
          <w:ins w:id="19" w:author="Hooson-Owen, Kate (Courts)" w:date="2022-11-09T10:41:00Z"/>
          <w:rFonts w:ascii="Tahoma" w:hAnsi="Tahoma" w:cs="Tahoma"/>
          <w:b/>
          <w:noProof/>
          <w:kern w:val="16"/>
          <w:sz w:val="22"/>
          <w:szCs w:val="22"/>
        </w:rPr>
      </w:pPr>
      <w:r w:rsidRPr="00F642C2">
        <w:rPr>
          <w:rFonts w:ascii="Tahoma" w:hAnsi="Tahoma" w:cs="Tahoma"/>
          <w:b/>
          <w:noProof/>
          <w:kern w:val="16"/>
          <w:sz w:val="22"/>
          <w:szCs w:val="22"/>
        </w:rPr>
        <w:lastRenderedPageBreak/>
        <w:t>Applications should rea</w:t>
      </w:r>
      <w:r>
        <w:rPr>
          <w:rFonts w:ascii="Tahoma" w:hAnsi="Tahoma" w:cs="Tahoma"/>
          <w:b/>
          <w:noProof/>
          <w:kern w:val="16"/>
          <w:sz w:val="22"/>
          <w:szCs w:val="22"/>
        </w:rPr>
        <w:t>ch the Secretary no later than 5</w:t>
      </w:r>
      <w:r w:rsidRPr="00F642C2">
        <w:rPr>
          <w:rFonts w:ascii="Tahoma" w:hAnsi="Tahoma" w:cs="Tahoma"/>
          <w:b/>
          <w:noProof/>
          <w:kern w:val="16"/>
          <w:sz w:val="22"/>
          <w:szCs w:val="22"/>
        </w:rPr>
        <w:t>pm</w:t>
      </w:r>
      <w:r>
        <w:rPr>
          <w:rFonts w:ascii="Tahoma" w:hAnsi="Tahoma" w:cs="Tahoma"/>
          <w:b/>
          <w:noProof/>
          <w:kern w:val="16"/>
          <w:sz w:val="22"/>
          <w:szCs w:val="22"/>
        </w:rPr>
        <w:t xml:space="preserve"> on </w:t>
      </w:r>
      <w:del w:id="20" w:author="Hooson-Owen, Kate (Courts)" w:date="2022-11-09T10:41:00Z">
        <w:r w:rsidDel="004000CD">
          <w:rPr>
            <w:rFonts w:ascii="Tahoma" w:hAnsi="Tahoma" w:cs="Tahoma"/>
            <w:b/>
            <w:noProof/>
            <w:kern w:val="16"/>
            <w:sz w:val="22"/>
            <w:szCs w:val="22"/>
          </w:rPr>
          <w:delText xml:space="preserve">Friday </w:delText>
        </w:r>
        <w:r w:rsidR="00400F9F" w:rsidDel="004000CD">
          <w:rPr>
            <w:rFonts w:ascii="Tahoma" w:hAnsi="Tahoma" w:cs="Tahoma"/>
            <w:b/>
            <w:noProof/>
            <w:kern w:val="16"/>
            <w:sz w:val="22"/>
            <w:szCs w:val="22"/>
          </w:rPr>
          <w:delText>2</w:delText>
        </w:r>
      </w:del>
      <w:ins w:id="21" w:author="Hoosen-Owen, Kate" w:date="2019-03-12T14:15:00Z">
        <w:del w:id="22" w:author="Hooson-Owen, Kate (Courts)" w:date="2022-11-09T10:41:00Z">
          <w:r w:rsidR="0007779E" w:rsidDel="004000CD">
            <w:rPr>
              <w:rFonts w:ascii="Tahoma" w:hAnsi="Tahoma" w:cs="Tahoma"/>
              <w:b/>
              <w:noProof/>
              <w:kern w:val="16"/>
              <w:sz w:val="22"/>
              <w:szCs w:val="22"/>
            </w:rPr>
            <w:delText>9</w:delText>
          </w:r>
        </w:del>
      </w:ins>
      <w:del w:id="23" w:author="Hooson-Owen, Kate (Courts)" w:date="2022-11-09T10:41:00Z">
        <w:r w:rsidR="00400F9F" w:rsidDel="004000CD">
          <w:rPr>
            <w:rFonts w:ascii="Tahoma" w:hAnsi="Tahoma" w:cs="Tahoma"/>
            <w:b/>
            <w:noProof/>
            <w:kern w:val="16"/>
            <w:sz w:val="22"/>
            <w:szCs w:val="22"/>
          </w:rPr>
          <w:delText>5 January</w:delText>
        </w:r>
      </w:del>
      <w:ins w:id="24" w:author="Hoosen-Owen, Kate" w:date="2019-03-12T14:15:00Z">
        <w:del w:id="25" w:author="Hooson-Owen, Kate (Courts)" w:date="2022-11-09T10:41:00Z">
          <w:r w:rsidR="0007779E" w:rsidDel="004000CD">
            <w:rPr>
              <w:rFonts w:ascii="Tahoma" w:hAnsi="Tahoma" w:cs="Tahoma"/>
              <w:b/>
              <w:noProof/>
              <w:kern w:val="16"/>
              <w:sz w:val="22"/>
              <w:szCs w:val="22"/>
            </w:rPr>
            <w:delText>March</w:delText>
          </w:r>
        </w:del>
      </w:ins>
      <w:del w:id="26" w:author="Hooson-Owen, Kate (Courts)" w:date="2022-11-09T10:41:00Z">
        <w:r w:rsidR="00400F9F" w:rsidDel="004000CD">
          <w:rPr>
            <w:rFonts w:ascii="Tahoma" w:hAnsi="Tahoma" w:cs="Tahoma"/>
            <w:b/>
            <w:noProof/>
            <w:kern w:val="16"/>
            <w:sz w:val="22"/>
            <w:szCs w:val="22"/>
          </w:rPr>
          <w:delText xml:space="preserve"> 2019</w:delText>
        </w:r>
      </w:del>
      <w:ins w:id="27" w:author="Hooson-Owen, Kate (Courts)" w:date="2022-11-09T10:41:00Z">
        <w:r w:rsidR="004000CD">
          <w:rPr>
            <w:rFonts w:ascii="Tahoma" w:hAnsi="Tahoma" w:cs="Tahoma"/>
            <w:b/>
            <w:noProof/>
            <w:kern w:val="16"/>
            <w:sz w:val="22"/>
            <w:szCs w:val="22"/>
          </w:rPr>
          <w:t>Thursday 24 November 2022</w:t>
        </w:r>
      </w:ins>
    </w:p>
    <w:p w:rsidR="008E14F4" w:rsidRPr="00F642C2" w:rsidRDefault="008E14F4" w:rsidP="008E14F4">
      <w:pPr>
        <w:shd w:val="clear" w:color="auto" w:fill="D9D9D9"/>
        <w:ind w:right="-166"/>
        <w:rPr>
          <w:rFonts w:ascii="Tahoma" w:hAnsi="Tahoma" w:cs="Tahoma"/>
          <w:b/>
          <w:noProof/>
          <w:kern w:val="16"/>
          <w:sz w:val="22"/>
          <w:szCs w:val="22"/>
        </w:rPr>
      </w:pPr>
      <w:r w:rsidRPr="00F642C2">
        <w:rPr>
          <w:rFonts w:ascii="Tahoma" w:hAnsi="Tahoma" w:cs="Tahoma"/>
          <w:b/>
          <w:noProof/>
          <w:kern w:val="16"/>
          <w:sz w:val="22"/>
          <w:szCs w:val="22"/>
        </w:rPr>
        <w:t xml:space="preserve"> </w:t>
      </w:r>
    </w:p>
    <w:p w:rsidR="008E14F4" w:rsidRDefault="008E14F4" w:rsidP="008E14F4">
      <w:pPr>
        <w:shd w:val="clear" w:color="auto" w:fill="D9D9D9"/>
        <w:ind w:right="-166"/>
        <w:rPr>
          <w:rFonts w:ascii="Tahoma" w:hAnsi="Tahoma" w:cs="Tahoma"/>
          <w:sz w:val="22"/>
          <w:szCs w:val="22"/>
        </w:rPr>
      </w:pPr>
      <w:r w:rsidRPr="00D62E94">
        <w:rPr>
          <w:rFonts w:ascii="Tahoma" w:hAnsi="Tahoma" w:cs="Tahoma"/>
          <w:sz w:val="22"/>
          <w:szCs w:val="22"/>
        </w:rPr>
        <w:t>The application form you submit must set out how you meet the essential requirements of th</w:t>
      </w:r>
      <w:r>
        <w:rPr>
          <w:rFonts w:ascii="Tahoma" w:hAnsi="Tahoma" w:cs="Tahoma"/>
          <w:sz w:val="22"/>
          <w:szCs w:val="22"/>
        </w:rPr>
        <w:t>e</w:t>
      </w:r>
      <w:r w:rsidRPr="00D62E94">
        <w:rPr>
          <w:rFonts w:ascii="Tahoma" w:hAnsi="Tahoma" w:cs="Tahoma"/>
          <w:sz w:val="22"/>
          <w:szCs w:val="22"/>
        </w:rPr>
        <w:t xml:space="preserve"> role.</w:t>
      </w:r>
    </w:p>
    <w:p w:rsidR="002329B3" w:rsidRPr="00EE3A5B" w:rsidRDefault="00EE3A5B" w:rsidP="00CD3304">
      <w:pPr>
        <w:rPr>
          <w:rFonts w:ascii="Tahoma" w:hAnsi="Tahoma" w:cs="Tahoma"/>
          <w:kern w:val="16"/>
          <w:sz w:val="22"/>
          <w:szCs w:val="22"/>
        </w:rPr>
      </w:pPr>
      <w:r>
        <w:rPr>
          <w:rFonts w:ascii="Tahoma" w:hAnsi="Tahoma" w:cs="Tahoma"/>
          <w:kern w:val="16"/>
          <w:sz w:val="22"/>
          <w:szCs w:val="22"/>
        </w:rPr>
        <w:t xml:space="preserve">If, after reading through the information pack, you have any queries about the duties and/or responsibilities of the post, or the Tribunal, please contact the Clerk to the Interception of Communications Tribunal, on </w:t>
      </w:r>
      <w:r w:rsidR="008E14F4" w:rsidRPr="008E14F4">
        <w:rPr>
          <w:rFonts w:ascii="Tahoma" w:hAnsi="Tahoma" w:cs="Tahoma"/>
          <w:kern w:val="16"/>
          <w:sz w:val="22"/>
          <w:szCs w:val="22"/>
        </w:rPr>
        <w:t>685260</w:t>
      </w:r>
      <w:r>
        <w:rPr>
          <w:rFonts w:ascii="Tahoma" w:hAnsi="Tahoma" w:cs="Tahoma"/>
          <w:kern w:val="16"/>
          <w:sz w:val="22"/>
          <w:szCs w:val="22"/>
        </w:rPr>
        <w:t>.</w:t>
      </w:r>
    </w:p>
    <w:p w:rsidR="002329B3" w:rsidRDefault="002329B3" w:rsidP="00CD3304">
      <w:pPr>
        <w:rPr>
          <w:rFonts w:ascii="Tahoma" w:hAnsi="Tahoma" w:cs="Tahoma"/>
          <w:b/>
          <w:kern w:val="16"/>
          <w:sz w:val="22"/>
          <w:szCs w:val="22"/>
        </w:rPr>
      </w:pPr>
    </w:p>
    <w:p w:rsidR="002329B3" w:rsidRDefault="002329B3" w:rsidP="00CD3304">
      <w:pPr>
        <w:rPr>
          <w:rFonts w:ascii="Tahoma" w:hAnsi="Tahoma" w:cs="Tahoma"/>
          <w:b/>
          <w:kern w:val="16"/>
          <w:sz w:val="22"/>
          <w:szCs w:val="22"/>
        </w:rPr>
      </w:pPr>
    </w:p>
    <w:p w:rsidR="002329B3" w:rsidRDefault="002329B3" w:rsidP="00CD3304">
      <w:pPr>
        <w:rPr>
          <w:rFonts w:ascii="Tahoma" w:hAnsi="Tahoma" w:cs="Tahoma"/>
          <w:b/>
          <w:kern w:val="16"/>
          <w:sz w:val="22"/>
          <w:szCs w:val="22"/>
        </w:rPr>
      </w:pPr>
    </w:p>
    <w:p w:rsidR="00B01AA8" w:rsidRDefault="00B01AA8" w:rsidP="000F2450">
      <w:pPr>
        <w:rPr>
          <w:rFonts w:ascii="Tahoma" w:hAnsi="Tahoma" w:cs="Tahoma"/>
          <w:color w:val="000000"/>
          <w:sz w:val="22"/>
          <w:szCs w:val="22"/>
        </w:rPr>
      </w:pPr>
    </w:p>
    <w:sectPr w:rsidR="00B01AA8" w:rsidSect="00B60B58">
      <w:footerReference w:type="even" r:id="rId16"/>
      <w:pgSz w:w="11906" w:h="16838"/>
      <w:pgMar w:top="1134" w:right="1134" w:bottom="567"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831" w:rsidRDefault="00873831">
      <w:r>
        <w:separator/>
      </w:r>
    </w:p>
  </w:endnote>
  <w:endnote w:type="continuationSeparator" w:id="0">
    <w:p w:rsidR="00873831" w:rsidRDefault="00873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IOM">
    <w:altName w:val="Palatino Linotype"/>
    <w:charset w:val="00"/>
    <w:family w:val="roman"/>
    <w:pitch w:val="variable"/>
    <w:sig w:usb0="00000001" w:usb1="40000013" w:usb2="00000000" w:usb3="00000000" w:csb0="0000019F" w:csb1="00000000"/>
  </w:font>
  <w:font w:name="Universal Light">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777" w:rsidRDefault="003814D8" w:rsidP="00C0654B">
    <w:pPr>
      <w:pStyle w:val="Footer"/>
      <w:framePr w:wrap="around" w:vAnchor="text" w:hAnchor="margin" w:xAlign="center" w:y="1"/>
      <w:rPr>
        <w:rStyle w:val="PageNumber"/>
      </w:rPr>
    </w:pPr>
    <w:r>
      <w:rPr>
        <w:rStyle w:val="PageNumber"/>
      </w:rPr>
      <w:fldChar w:fldCharType="begin"/>
    </w:r>
    <w:r w:rsidR="00794777">
      <w:rPr>
        <w:rStyle w:val="PageNumber"/>
      </w:rPr>
      <w:instrText xml:space="preserve">PAGE  </w:instrText>
    </w:r>
    <w:r>
      <w:rPr>
        <w:rStyle w:val="PageNumber"/>
      </w:rPr>
      <w:fldChar w:fldCharType="end"/>
    </w:r>
  </w:p>
  <w:p w:rsidR="00794777" w:rsidRDefault="00794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831" w:rsidRDefault="00873831">
      <w:r>
        <w:separator/>
      </w:r>
    </w:p>
  </w:footnote>
  <w:footnote w:type="continuationSeparator" w:id="0">
    <w:p w:rsidR="00873831" w:rsidRDefault="008738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pt;height:.5pt" o:bullet="t">
        <v:imagedata r:id="rId1" o:title=""/>
      </v:shape>
    </w:pict>
  </w:numPicBullet>
  <w:abstractNum w:abstractNumId="0" w15:restartNumberingAfterBreak="0">
    <w:nsid w:val="05025C15"/>
    <w:multiLevelType w:val="hybridMultilevel"/>
    <w:tmpl w:val="93AA77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01285A"/>
    <w:multiLevelType w:val="hybridMultilevel"/>
    <w:tmpl w:val="A156FF3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1FD4017"/>
    <w:multiLevelType w:val="hybridMultilevel"/>
    <w:tmpl w:val="D4D225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8E10AC"/>
    <w:multiLevelType w:val="hybridMultilevel"/>
    <w:tmpl w:val="A7FCE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A224DD"/>
    <w:multiLevelType w:val="hybridMultilevel"/>
    <w:tmpl w:val="CA221408"/>
    <w:lvl w:ilvl="0" w:tplc="B9E4EB06">
      <w:start w:val="4"/>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15:restartNumberingAfterBreak="0">
    <w:nsid w:val="2246011D"/>
    <w:multiLevelType w:val="hybridMultilevel"/>
    <w:tmpl w:val="582C1238"/>
    <w:lvl w:ilvl="0" w:tplc="0C0EDBA8">
      <w:start w:val="3"/>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6" w15:restartNumberingAfterBreak="0">
    <w:nsid w:val="2329111B"/>
    <w:multiLevelType w:val="hybridMultilevel"/>
    <w:tmpl w:val="D434799E"/>
    <w:lvl w:ilvl="0" w:tplc="2EE8008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A8736D1"/>
    <w:multiLevelType w:val="hybridMultilevel"/>
    <w:tmpl w:val="5D5C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34344E"/>
    <w:multiLevelType w:val="hybridMultilevel"/>
    <w:tmpl w:val="BAEEBD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584D96"/>
    <w:multiLevelType w:val="hybridMultilevel"/>
    <w:tmpl w:val="4E48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2B49F5"/>
    <w:multiLevelType w:val="hybridMultilevel"/>
    <w:tmpl w:val="0E24E756"/>
    <w:lvl w:ilvl="0" w:tplc="6D306052">
      <w:start w:val="1"/>
      <w:numFmt w:val="decimal"/>
      <w:lvlText w:val="%1."/>
      <w:lvlJc w:val="left"/>
      <w:pPr>
        <w:tabs>
          <w:tab w:val="num" w:pos="720"/>
        </w:tabs>
        <w:ind w:left="72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3C35A0"/>
    <w:multiLevelType w:val="hybridMultilevel"/>
    <w:tmpl w:val="F962CA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6A23C9"/>
    <w:multiLevelType w:val="hybridMultilevel"/>
    <w:tmpl w:val="B1164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D636CC"/>
    <w:multiLevelType w:val="hybridMultilevel"/>
    <w:tmpl w:val="701A000C"/>
    <w:lvl w:ilvl="0" w:tplc="9FBEB0C2">
      <w:start w:val="1"/>
      <w:numFmt w:val="decimal"/>
      <w:lvlText w:val="%1."/>
      <w:lvlJc w:val="left"/>
      <w:pPr>
        <w:tabs>
          <w:tab w:val="num" w:pos="1080"/>
        </w:tabs>
        <w:ind w:left="1080" w:hanging="72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62F3864"/>
    <w:multiLevelType w:val="hybridMultilevel"/>
    <w:tmpl w:val="04C0A8D2"/>
    <w:lvl w:ilvl="0" w:tplc="ABD218D4">
      <w:start w:val="1"/>
      <w:numFmt w:val="bullet"/>
      <w:lvlText w:val=""/>
      <w:lvlJc w:val="left"/>
      <w:pPr>
        <w:tabs>
          <w:tab w:val="num" w:pos="1304"/>
        </w:tabs>
        <w:ind w:left="1304" w:hanging="311"/>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575F42"/>
    <w:multiLevelType w:val="hybridMultilevel"/>
    <w:tmpl w:val="5226D9AC"/>
    <w:lvl w:ilvl="0" w:tplc="C180D44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ADB0941"/>
    <w:multiLevelType w:val="singleLevel"/>
    <w:tmpl w:val="6D306052"/>
    <w:lvl w:ilvl="0">
      <w:start w:val="1"/>
      <w:numFmt w:val="decimal"/>
      <w:lvlText w:val="%1."/>
      <w:lvlJc w:val="left"/>
      <w:pPr>
        <w:tabs>
          <w:tab w:val="num" w:pos="720"/>
        </w:tabs>
        <w:ind w:left="720" w:hanging="720"/>
      </w:pPr>
      <w:rPr>
        <w:rFonts w:hint="default"/>
      </w:rPr>
    </w:lvl>
  </w:abstractNum>
  <w:abstractNum w:abstractNumId="17" w15:restartNumberingAfterBreak="0">
    <w:nsid w:val="547B2F34"/>
    <w:multiLevelType w:val="hybridMultilevel"/>
    <w:tmpl w:val="2B40B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3517F9"/>
    <w:multiLevelType w:val="hybridMultilevel"/>
    <w:tmpl w:val="ABAEE87A"/>
    <w:lvl w:ilvl="0" w:tplc="FA8C7E82">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83B1669"/>
    <w:multiLevelType w:val="hybridMultilevel"/>
    <w:tmpl w:val="BA025D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83E096B"/>
    <w:multiLevelType w:val="multilevel"/>
    <w:tmpl w:val="CF3CE988"/>
    <w:lvl w:ilvl="0">
      <w:start w:val="1"/>
      <w:numFmt w:val="bullet"/>
      <w:lvlText w:val=""/>
      <w:lvlPicBulletId w:val="0"/>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59C359A7"/>
    <w:multiLevelType w:val="hybridMultilevel"/>
    <w:tmpl w:val="688E98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30236D"/>
    <w:multiLevelType w:val="hybridMultilevel"/>
    <w:tmpl w:val="87122166"/>
    <w:lvl w:ilvl="0" w:tplc="F342F2BE">
      <w:start w:val="1"/>
      <w:numFmt w:val="bullet"/>
      <w:lvlText w:val=""/>
      <w:lvlJc w:val="left"/>
      <w:pPr>
        <w:tabs>
          <w:tab w:val="num" w:pos="2381"/>
        </w:tabs>
        <w:ind w:left="2381" w:hanging="311"/>
      </w:pPr>
      <w:rPr>
        <w:rFonts w:ascii="Symbol" w:hAnsi="Symbol" w:hint="default"/>
      </w:rPr>
    </w:lvl>
    <w:lvl w:ilvl="1" w:tplc="08090003" w:tentative="1">
      <w:start w:val="1"/>
      <w:numFmt w:val="bullet"/>
      <w:lvlText w:val="o"/>
      <w:lvlJc w:val="left"/>
      <w:pPr>
        <w:tabs>
          <w:tab w:val="num" w:pos="2433"/>
        </w:tabs>
        <w:ind w:left="2433" w:hanging="360"/>
      </w:pPr>
      <w:rPr>
        <w:rFonts w:ascii="Courier New" w:hAnsi="Courier New" w:cs="Courier New" w:hint="default"/>
      </w:rPr>
    </w:lvl>
    <w:lvl w:ilvl="2" w:tplc="08090005" w:tentative="1">
      <w:start w:val="1"/>
      <w:numFmt w:val="bullet"/>
      <w:lvlText w:val=""/>
      <w:lvlJc w:val="left"/>
      <w:pPr>
        <w:tabs>
          <w:tab w:val="num" w:pos="3153"/>
        </w:tabs>
        <w:ind w:left="3153" w:hanging="360"/>
      </w:pPr>
      <w:rPr>
        <w:rFonts w:ascii="Wingdings" w:hAnsi="Wingdings" w:hint="default"/>
      </w:rPr>
    </w:lvl>
    <w:lvl w:ilvl="3" w:tplc="08090001" w:tentative="1">
      <w:start w:val="1"/>
      <w:numFmt w:val="bullet"/>
      <w:lvlText w:val=""/>
      <w:lvlJc w:val="left"/>
      <w:pPr>
        <w:tabs>
          <w:tab w:val="num" w:pos="3873"/>
        </w:tabs>
        <w:ind w:left="3873" w:hanging="360"/>
      </w:pPr>
      <w:rPr>
        <w:rFonts w:ascii="Symbol" w:hAnsi="Symbol" w:hint="default"/>
      </w:rPr>
    </w:lvl>
    <w:lvl w:ilvl="4" w:tplc="08090003" w:tentative="1">
      <w:start w:val="1"/>
      <w:numFmt w:val="bullet"/>
      <w:lvlText w:val="o"/>
      <w:lvlJc w:val="left"/>
      <w:pPr>
        <w:tabs>
          <w:tab w:val="num" w:pos="4593"/>
        </w:tabs>
        <w:ind w:left="4593" w:hanging="360"/>
      </w:pPr>
      <w:rPr>
        <w:rFonts w:ascii="Courier New" w:hAnsi="Courier New" w:cs="Courier New" w:hint="default"/>
      </w:rPr>
    </w:lvl>
    <w:lvl w:ilvl="5" w:tplc="08090005" w:tentative="1">
      <w:start w:val="1"/>
      <w:numFmt w:val="bullet"/>
      <w:lvlText w:val=""/>
      <w:lvlJc w:val="left"/>
      <w:pPr>
        <w:tabs>
          <w:tab w:val="num" w:pos="5313"/>
        </w:tabs>
        <w:ind w:left="5313" w:hanging="360"/>
      </w:pPr>
      <w:rPr>
        <w:rFonts w:ascii="Wingdings" w:hAnsi="Wingdings" w:hint="default"/>
      </w:rPr>
    </w:lvl>
    <w:lvl w:ilvl="6" w:tplc="08090001" w:tentative="1">
      <w:start w:val="1"/>
      <w:numFmt w:val="bullet"/>
      <w:lvlText w:val=""/>
      <w:lvlJc w:val="left"/>
      <w:pPr>
        <w:tabs>
          <w:tab w:val="num" w:pos="6033"/>
        </w:tabs>
        <w:ind w:left="6033" w:hanging="360"/>
      </w:pPr>
      <w:rPr>
        <w:rFonts w:ascii="Symbol" w:hAnsi="Symbol" w:hint="default"/>
      </w:rPr>
    </w:lvl>
    <w:lvl w:ilvl="7" w:tplc="08090003" w:tentative="1">
      <w:start w:val="1"/>
      <w:numFmt w:val="bullet"/>
      <w:lvlText w:val="o"/>
      <w:lvlJc w:val="left"/>
      <w:pPr>
        <w:tabs>
          <w:tab w:val="num" w:pos="6753"/>
        </w:tabs>
        <w:ind w:left="6753" w:hanging="360"/>
      </w:pPr>
      <w:rPr>
        <w:rFonts w:ascii="Courier New" w:hAnsi="Courier New" w:cs="Courier New" w:hint="default"/>
      </w:rPr>
    </w:lvl>
    <w:lvl w:ilvl="8" w:tplc="08090005" w:tentative="1">
      <w:start w:val="1"/>
      <w:numFmt w:val="bullet"/>
      <w:lvlText w:val=""/>
      <w:lvlJc w:val="left"/>
      <w:pPr>
        <w:tabs>
          <w:tab w:val="num" w:pos="7473"/>
        </w:tabs>
        <w:ind w:left="7473" w:hanging="360"/>
      </w:pPr>
      <w:rPr>
        <w:rFonts w:ascii="Wingdings" w:hAnsi="Wingdings" w:hint="default"/>
      </w:rPr>
    </w:lvl>
  </w:abstractNum>
  <w:abstractNum w:abstractNumId="23" w15:restartNumberingAfterBreak="0">
    <w:nsid w:val="67C121C6"/>
    <w:multiLevelType w:val="hybridMultilevel"/>
    <w:tmpl w:val="D228FC9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6A520FBD"/>
    <w:multiLevelType w:val="hybridMultilevel"/>
    <w:tmpl w:val="93D60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DA082A"/>
    <w:multiLevelType w:val="multilevel"/>
    <w:tmpl w:val="CF3CE988"/>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6B68506D"/>
    <w:multiLevelType w:val="hybridMultilevel"/>
    <w:tmpl w:val="7BCCDAD8"/>
    <w:lvl w:ilvl="0" w:tplc="51883A20">
      <w:start w:val="1"/>
      <w:numFmt w:val="bullet"/>
      <w:lvlText w:val=""/>
      <w:lvlJc w:val="left"/>
      <w:pPr>
        <w:tabs>
          <w:tab w:val="num" w:pos="1304"/>
        </w:tabs>
        <w:ind w:left="1304" w:hanging="311"/>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6006B5"/>
    <w:multiLevelType w:val="hybridMultilevel"/>
    <w:tmpl w:val="E466C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3972E2A"/>
    <w:multiLevelType w:val="hybridMultilevel"/>
    <w:tmpl w:val="72CEA5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F81C2C"/>
    <w:multiLevelType w:val="hybridMultilevel"/>
    <w:tmpl w:val="CF3CE988"/>
    <w:lvl w:ilvl="0" w:tplc="CF380C56">
      <w:start w:val="1"/>
      <w:numFmt w:val="bullet"/>
      <w:lvlText w:val=""/>
      <w:lvlPicBulletId w:val="0"/>
      <w:lvlJc w:val="left"/>
      <w:pPr>
        <w:tabs>
          <w:tab w:val="num" w:pos="360"/>
        </w:tabs>
        <w:ind w:left="360" w:hanging="360"/>
      </w:pPr>
      <w:rPr>
        <w:rFonts w:ascii="Symbol" w:hAnsi="Symbol" w:hint="default"/>
      </w:rPr>
    </w:lvl>
    <w:lvl w:ilvl="1" w:tplc="AD8450CA" w:tentative="1">
      <w:start w:val="1"/>
      <w:numFmt w:val="bullet"/>
      <w:lvlText w:val=""/>
      <w:lvlJc w:val="left"/>
      <w:pPr>
        <w:tabs>
          <w:tab w:val="num" w:pos="1440"/>
        </w:tabs>
        <w:ind w:left="1440" w:hanging="360"/>
      </w:pPr>
      <w:rPr>
        <w:rFonts w:ascii="Symbol" w:hAnsi="Symbol" w:hint="default"/>
      </w:rPr>
    </w:lvl>
    <w:lvl w:ilvl="2" w:tplc="DF54440C" w:tentative="1">
      <w:start w:val="1"/>
      <w:numFmt w:val="bullet"/>
      <w:lvlText w:val=""/>
      <w:lvlJc w:val="left"/>
      <w:pPr>
        <w:tabs>
          <w:tab w:val="num" w:pos="2160"/>
        </w:tabs>
        <w:ind w:left="2160" w:hanging="360"/>
      </w:pPr>
      <w:rPr>
        <w:rFonts w:ascii="Symbol" w:hAnsi="Symbol" w:hint="default"/>
      </w:rPr>
    </w:lvl>
    <w:lvl w:ilvl="3" w:tplc="DBD051AE" w:tentative="1">
      <w:start w:val="1"/>
      <w:numFmt w:val="bullet"/>
      <w:lvlText w:val=""/>
      <w:lvlJc w:val="left"/>
      <w:pPr>
        <w:tabs>
          <w:tab w:val="num" w:pos="2880"/>
        </w:tabs>
        <w:ind w:left="2880" w:hanging="360"/>
      </w:pPr>
      <w:rPr>
        <w:rFonts w:ascii="Symbol" w:hAnsi="Symbol" w:hint="default"/>
      </w:rPr>
    </w:lvl>
    <w:lvl w:ilvl="4" w:tplc="FEF0F54C" w:tentative="1">
      <w:start w:val="1"/>
      <w:numFmt w:val="bullet"/>
      <w:lvlText w:val=""/>
      <w:lvlJc w:val="left"/>
      <w:pPr>
        <w:tabs>
          <w:tab w:val="num" w:pos="3600"/>
        </w:tabs>
        <w:ind w:left="3600" w:hanging="360"/>
      </w:pPr>
      <w:rPr>
        <w:rFonts w:ascii="Symbol" w:hAnsi="Symbol" w:hint="default"/>
      </w:rPr>
    </w:lvl>
    <w:lvl w:ilvl="5" w:tplc="278A4B40" w:tentative="1">
      <w:start w:val="1"/>
      <w:numFmt w:val="bullet"/>
      <w:lvlText w:val=""/>
      <w:lvlJc w:val="left"/>
      <w:pPr>
        <w:tabs>
          <w:tab w:val="num" w:pos="4320"/>
        </w:tabs>
        <w:ind w:left="4320" w:hanging="360"/>
      </w:pPr>
      <w:rPr>
        <w:rFonts w:ascii="Symbol" w:hAnsi="Symbol" w:hint="default"/>
      </w:rPr>
    </w:lvl>
    <w:lvl w:ilvl="6" w:tplc="56E045F2" w:tentative="1">
      <w:start w:val="1"/>
      <w:numFmt w:val="bullet"/>
      <w:lvlText w:val=""/>
      <w:lvlJc w:val="left"/>
      <w:pPr>
        <w:tabs>
          <w:tab w:val="num" w:pos="5040"/>
        </w:tabs>
        <w:ind w:left="5040" w:hanging="360"/>
      </w:pPr>
      <w:rPr>
        <w:rFonts w:ascii="Symbol" w:hAnsi="Symbol" w:hint="default"/>
      </w:rPr>
    </w:lvl>
    <w:lvl w:ilvl="7" w:tplc="B2C4B69C" w:tentative="1">
      <w:start w:val="1"/>
      <w:numFmt w:val="bullet"/>
      <w:lvlText w:val=""/>
      <w:lvlJc w:val="left"/>
      <w:pPr>
        <w:tabs>
          <w:tab w:val="num" w:pos="5760"/>
        </w:tabs>
        <w:ind w:left="5760" w:hanging="360"/>
      </w:pPr>
      <w:rPr>
        <w:rFonts w:ascii="Symbol" w:hAnsi="Symbol" w:hint="default"/>
      </w:rPr>
    </w:lvl>
    <w:lvl w:ilvl="8" w:tplc="233AE754"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7C134A00"/>
    <w:multiLevelType w:val="hybridMultilevel"/>
    <w:tmpl w:val="2D883C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D47BF2"/>
    <w:multiLevelType w:val="multilevel"/>
    <w:tmpl w:val="CF3CE988"/>
    <w:lvl w:ilvl="0">
      <w:start w:val="1"/>
      <w:numFmt w:val="bullet"/>
      <w:lvlText w:val=""/>
      <w:lvlPicBulletId w:val="0"/>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num w:numId="1">
    <w:abstractNumId w:val="16"/>
  </w:num>
  <w:num w:numId="2">
    <w:abstractNumId w:val="18"/>
  </w:num>
  <w:num w:numId="3">
    <w:abstractNumId w:val="13"/>
  </w:num>
  <w:num w:numId="4">
    <w:abstractNumId w:val="8"/>
  </w:num>
  <w:num w:numId="5">
    <w:abstractNumId w:val="11"/>
  </w:num>
  <w:num w:numId="6">
    <w:abstractNumId w:val="30"/>
  </w:num>
  <w:num w:numId="7">
    <w:abstractNumId w:val="27"/>
  </w:num>
  <w:num w:numId="8">
    <w:abstractNumId w:val="28"/>
  </w:num>
  <w:num w:numId="9">
    <w:abstractNumId w:val="2"/>
  </w:num>
  <w:num w:numId="10">
    <w:abstractNumId w:val="1"/>
  </w:num>
  <w:num w:numId="11">
    <w:abstractNumId w:val="21"/>
  </w:num>
  <w:num w:numId="12">
    <w:abstractNumId w:val="29"/>
  </w:num>
  <w:num w:numId="13">
    <w:abstractNumId w:val="25"/>
  </w:num>
  <w:num w:numId="14">
    <w:abstractNumId w:val="20"/>
  </w:num>
  <w:num w:numId="15">
    <w:abstractNumId w:val="31"/>
  </w:num>
  <w:num w:numId="16">
    <w:abstractNumId w:val="4"/>
  </w:num>
  <w:num w:numId="17">
    <w:abstractNumId w:val="5"/>
  </w:num>
  <w:num w:numId="18">
    <w:abstractNumId w:val="7"/>
  </w:num>
  <w:num w:numId="19">
    <w:abstractNumId w:val="0"/>
  </w:num>
  <w:num w:numId="20">
    <w:abstractNumId w:val="19"/>
  </w:num>
  <w:num w:numId="21">
    <w:abstractNumId w:val="12"/>
  </w:num>
  <w:num w:numId="22">
    <w:abstractNumId w:val="3"/>
  </w:num>
  <w:num w:numId="23">
    <w:abstractNumId w:val="24"/>
  </w:num>
  <w:num w:numId="24">
    <w:abstractNumId w:val="6"/>
  </w:num>
  <w:num w:numId="25">
    <w:abstractNumId w:val="14"/>
  </w:num>
  <w:num w:numId="26">
    <w:abstractNumId w:val="26"/>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7"/>
  </w:num>
  <w:num w:numId="30">
    <w:abstractNumId w:val="15"/>
  </w:num>
  <w:num w:numId="31">
    <w:abstractNumId w:val="10"/>
  </w:num>
  <w:num w:numId="3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oson-Owen, Kate (Courts)">
    <w15:presenceInfo w15:providerId="AD" w15:userId="S-1-5-21-2807426268-500450481-2599562644-1035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A10"/>
    <w:rsid w:val="00002CBE"/>
    <w:rsid w:val="00025FCD"/>
    <w:rsid w:val="0007779E"/>
    <w:rsid w:val="000871F1"/>
    <w:rsid w:val="00092A87"/>
    <w:rsid w:val="000A7C94"/>
    <w:rsid w:val="000D12C4"/>
    <w:rsid w:val="000D272F"/>
    <w:rsid w:val="000F18E4"/>
    <w:rsid w:val="000F2450"/>
    <w:rsid w:val="0010620A"/>
    <w:rsid w:val="001063BE"/>
    <w:rsid w:val="00106AAF"/>
    <w:rsid w:val="00114DF1"/>
    <w:rsid w:val="0012499B"/>
    <w:rsid w:val="0013529F"/>
    <w:rsid w:val="001542D4"/>
    <w:rsid w:val="001606F0"/>
    <w:rsid w:val="00165F20"/>
    <w:rsid w:val="00166599"/>
    <w:rsid w:val="00173AD1"/>
    <w:rsid w:val="001B0199"/>
    <w:rsid w:val="001B6898"/>
    <w:rsid w:val="001C3FA7"/>
    <w:rsid w:val="00206729"/>
    <w:rsid w:val="002329B3"/>
    <w:rsid w:val="00242B1F"/>
    <w:rsid w:val="00245F9F"/>
    <w:rsid w:val="00253AF7"/>
    <w:rsid w:val="002624AE"/>
    <w:rsid w:val="002742D9"/>
    <w:rsid w:val="00287FD3"/>
    <w:rsid w:val="002D6A02"/>
    <w:rsid w:val="00301C8B"/>
    <w:rsid w:val="0031717E"/>
    <w:rsid w:val="0031769F"/>
    <w:rsid w:val="00332CB8"/>
    <w:rsid w:val="0034394B"/>
    <w:rsid w:val="00355EC2"/>
    <w:rsid w:val="003814D8"/>
    <w:rsid w:val="00385441"/>
    <w:rsid w:val="003B5325"/>
    <w:rsid w:val="003C3578"/>
    <w:rsid w:val="003C7BE3"/>
    <w:rsid w:val="003E20E3"/>
    <w:rsid w:val="003F6EB5"/>
    <w:rsid w:val="004000CD"/>
    <w:rsid w:val="00400F9F"/>
    <w:rsid w:val="00403F5F"/>
    <w:rsid w:val="0040721C"/>
    <w:rsid w:val="0041004E"/>
    <w:rsid w:val="00411C6F"/>
    <w:rsid w:val="00424316"/>
    <w:rsid w:val="00426B5A"/>
    <w:rsid w:val="00462154"/>
    <w:rsid w:val="00462483"/>
    <w:rsid w:val="00462F53"/>
    <w:rsid w:val="00490636"/>
    <w:rsid w:val="004A4304"/>
    <w:rsid w:val="004A7EB1"/>
    <w:rsid w:val="004B5679"/>
    <w:rsid w:val="004B5F7C"/>
    <w:rsid w:val="004E4A93"/>
    <w:rsid w:val="004F6AF3"/>
    <w:rsid w:val="00546A73"/>
    <w:rsid w:val="00564A34"/>
    <w:rsid w:val="005678DB"/>
    <w:rsid w:val="0058355C"/>
    <w:rsid w:val="00595617"/>
    <w:rsid w:val="005A059E"/>
    <w:rsid w:val="005D170A"/>
    <w:rsid w:val="005D2F66"/>
    <w:rsid w:val="005D6FDC"/>
    <w:rsid w:val="005D7D42"/>
    <w:rsid w:val="005E09E7"/>
    <w:rsid w:val="005E17AC"/>
    <w:rsid w:val="005E2746"/>
    <w:rsid w:val="005E4612"/>
    <w:rsid w:val="005F6237"/>
    <w:rsid w:val="00617837"/>
    <w:rsid w:val="006277C3"/>
    <w:rsid w:val="006332E1"/>
    <w:rsid w:val="00655119"/>
    <w:rsid w:val="00671185"/>
    <w:rsid w:val="00676296"/>
    <w:rsid w:val="00693479"/>
    <w:rsid w:val="00695F80"/>
    <w:rsid w:val="006B6E46"/>
    <w:rsid w:val="006D03B4"/>
    <w:rsid w:val="006E4C5E"/>
    <w:rsid w:val="006E5A78"/>
    <w:rsid w:val="006F2119"/>
    <w:rsid w:val="006F3217"/>
    <w:rsid w:val="0072065D"/>
    <w:rsid w:val="00742475"/>
    <w:rsid w:val="0075533B"/>
    <w:rsid w:val="00777750"/>
    <w:rsid w:val="00794777"/>
    <w:rsid w:val="007965D1"/>
    <w:rsid w:val="007C1A6C"/>
    <w:rsid w:val="007C613E"/>
    <w:rsid w:val="007D56B1"/>
    <w:rsid w:val="007D66F6"/>
    <w:rsid w:val="007E4CF3"/>
    <w:rsid w:val="007E5D3C"/>
    <w:rsid w:val="008063DE"/>
    <w:rsid w:val="00815786"/>
    <w:rsid w:val="0082484D"/>
    <w:rsid w:val="008460C0"/>
    <w:rsid w:val="00853120"/>
    <w:rsid w:val="00856F3F"/>
    <w:rsid w:val="00857EC0"/>
    <w:rsid w:val="00867923"/>
    <w:rsid w:val="00873831"/>
    <w:rsid w:val="008B0D11"/>
    <w:rsid w:val="008C61A9"/>
    <w:rsid w:val="008D2837"/>
    <w:rsid w:val="008D64F9"/>
    <w:rsid w:val="008E0D59"/>
    <w:rsid w:val="008E14F4"/>
    <w:rsid w:val="008F7D46"/>
    <w:rsid w:val="009022B3"/>
    <w:rsid w:val="009031ED"/>
    <w:rsid w:val="00922238"/>
    <w:rsid w:val="00924BD4"/>
    <w:rsid w:val="00936A24"/>
    <w:rsid w:val="009407AD"/>
    <w:rsid w:val="00971524"/>
    <w:rsid w:val="00972DE8"/>
    <w:rsid w:val="00975434"/>
    <w:rsid w:val="0097658F"/>
    <w:rsid w:val="00985840"/>
    <w:rsid w:val="00995B5F"/>
    <w:rsid w:val="009A13AD"/>
    <w:rsid w:val="009A1AC7"/>
    <w:rsid w:val="009A370C"/>
    <w:rsid w:val="009B3C4F"/>
    <w:rsid w:val="009C3371"/>
    <w:rsid w:val="009D098F"/>
    <w:rsid w:val="009F205B"/>
    <w:rsid w:val="00A0485D"/>
    <w:rsid w:val="00A06FB4"/>
    <w:rsid w:val="00A30A10"/>
    <w:rsid w:val="00A41AE7"/>
    <w:rsid w:val="00A43C34"/>
    <w:rsid w:val="00A641F2"/>
    <w:rsid w:val="00A67A69"/>
    <w:rsid w:val="00A701E1"/>
    <w:rsid w:val="00AB3752"/>
    <w:rsid w:val="00AB7B2B"/>
    <w:rsid w:val="00AE1A22"/>
    <w:rsid w:val="00AE32E7"/>
    <w:rsid w:val="00AE33FB"/>
    <w:rsid w:val="00AF54E2"/>
    <w:rsid w:val="00AF7829"/>
    <w:rsid w:val="00B01AA8"/>
    <w:rsid w:val="00B276D2"/>
    <w:rsid w:val="00B3525E"/>
    <w:rsid w:val="00B4511F"/>
    <w:rsid w:val="00B51B54"/>
    <w:rsid w:val="00B60B58"/>
    <w:rsid w:val="00B63B98"/>
    <w:rsid w:val="00B76F16"/>
    <w:rsid w:val="00B77071"/>
    <w:rsid w:val="00BA57D8"/>
    <w:rsid w:val="00BA711B"/>
    <w:rsid w:val="00BB0629"/>
    <w:rsid w:val="00BC18C4"/>
    <w:rsid w:val="00BC20C8"/>
    <w:rsid w:val="00BC7B2C"/>
    <w:rsid w:val="00BD17BD"/>
    <w:rsid w:val="00BE05E9"/>
    <w:rsid w:val="00C0654B"/>
    <w:rsid w:val="00C4030A"/>
    <w:rsid w:val="00C53462"/>
    <w:rsid w:val="00C5783A"/>
    <w:rsid w:val="00C94319"/>
    <w:rsid w:val="00C96B7F"/>
    <w:rsid w:val="00CC0B80"/>
    <w:rsid w:val="00CC4312"/>
    <w:rsid w:val="00CC4D5E"/>
    <w:rsid w:val="00CD3304"/>
    <w:rsid w:val="00CD3D17"/>
    <w:rsid w:val="00CD7B17"/>
    <w:rsid w:val="00CE10DB"/>
    <w:rsid w:val="00CF7229"/>
    <w:rsid w:val="00CF7446"/>
    <w:rsid w:val="00D113FC"/>
    <w:rsid w:val="00D13D3E"/>
    <w:rsid w:val="00D23F6A"/>
    <w:rsid w:val="00D300BB"/>
    <w:rsid w:val="00D35F8D"/>
    <w:rsid w:val="00D46D70"/>
    <w:rsid w:val="00D54412"/>
    <w:rsid w:val="00D562E9"/>
    <w:rsid w:val="00D573AE"/>
    <w:rsid w:val="00D66BF2"/>
    <w:rsid w:val="00D72A06"/>
    <w:rsid w:val="00D76BB7"/>
    <w:rsid w:val="00D83754"/>
    <w:rsid w:val="00D85B94"/>
    <w:rsid w:val="00D93822"/>
    <w:rsid w:val="00DA6FB7"/>
    <w:rsid w:val="00DB0B38"/>
    <w:rsid w:val="00DB2A2E"/>
    <w:rsid w:val="00DC47A8"/>
    <w:rsid w:val="00DC4875"/>
    <w:rsid w:val="00DC6480"/>
    <w:rsid w:val="00DD17CE"/>
    <w:rsid w:val="00DF228A"/>
    <w:rsid w:val="00E246F1"/>
    <w:rsid w:val="00E25A97"/>
    <w:rsid w:val="00E26C2F"/>
    <w:rsid w:val="00E35871"/>
    <w:rsid w:val="00E63A1D"/>
    <w:rsid w:val="00E75359"/>
    <w:rsid w:val="00EC067A"/>
    <w:rsid w:val="00EC7EEC"/>
    <w:rsid w:val="00ED5F24"/>
    <w:rsid w:val="00EE3A5B"/>
    <w:rsid w:val="00EE7762"/>
    <w:rsid w:val="00EF3E13"/>
    <w:rsid w:val="00EF5D5E"/>
    <w:rsid w:val="00EF6A00"/>
    <w:rsid w:val="00F042F1"/>
    <w:rsid w:val="00F04C67"/>
    <w:rsid w:val="00F1486D"/>
    <w:rsid w:val="00F232DA"/>
    <w:rsid w:val="00F43174"/>
    <w:rsid w:val="00F614FA"/>
    <w:rsid w:val="00F64AE1"/>
    <w:rsid w:val="00F819C7"/>
    <w:rsid w:val="00FA12B3"/>
    <w:rsid w:val="00FB0274"/>
    <w:rsid w:val="00FB76F2"/>
    <w:rsid w:val="00FD1AFF"/>
    <w:rsid w:val="00FD1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8D3A82"/>
  <w15:docId w15:val="{A38DEF08-6668-47B9-BD04-F934F5515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A10"/>
    <w:rPr>
      <w:sz w:val="24"/>
      <w:szCs w:val="24"/>
    </w:rPr>
  </w:style>
  <w:style w:type="paragraph" w:styleId="Heading1">
    <w:name w:val="heading 1"/>
    <w:basedOn w:val="Normal"/>
    <w:next w:val="Normal"/>
    <w:qFormat/>
    <w:rsid w:val="00A30A10"/>
    <w:pPr>
      <w:keepNext/>
      <w:jc w:val="center"/>
      <w:outlineLvl w:val="0"/>
    </w:pPr>
    <w:rPr>
      <w:rFonts w:ascii="Arial"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0A10"/>
    <w:pPr>
      <w:jc w:val="center"/>
    </w:pPr>
    <w:rPr>
      <w:rFonts w:ascii="Arial" w:hAnsi="Arial"/>
      <w:b/>
      <w:sz w:val="28"/>
      <w:szCs w:val="20"/>
    </w:rPr>
  </w:style>
  <w:style w:type="paragraph" w:styleId="Footer">
    <w:name w:val="footer"/>
    <w:basedOn w:val="Normal"/>
    <w:link w:val="FooterChar"/>
    <w:uiPriority w:val="99"/>
    <w:rsid w:val="00A30A10"/>
    <w:pPr>
      <w:tabs>
        <w:tab w:val="center" w:pos="4153"/>
        <w:tab w:val="right" w:pos="8306"/>
      </w:tabs>
    </w:pPr>
  </w:style>
  <w:style w:type="character" w:styleId="PageNumber">
    <w:name w:val="page number"/>
    <w:basedOn w:val="DefaultParagraphFont"/>
    <w:rsid w:val="00A30A10"/>
  </w:style>
  <w:style w:type="character" w:styleId="Hyperlink">
    <w:name w:val="Hyperlink"/>
    <w:basedOn w:val="DefaultParagraphFont"/>
    <w:rsid w:val="00D13D3E"/>
    <w:rPr>
      <w:color w:val="0071D1"/>
      <w:u w:val="single"/>
    </w:rPr>
  </w:style>
  <w:style w:type="paragraph" w:styleId="NormalWeb">
    <w:name w:val="Normal (Web)"/>
    <w:basedOn w:val="Normal"/>
    <w:rsid w:val="00D13D3E"/>
    <w:pPr>
      <w:spacing w:before="100" w:beforeAutospacing="1" w:after="100" w:afterAutospacing="1"/>
    </w:pPr>
    <w:rPr>
      <w:rFonts w:ascii="Arial" w:hAnsi="Arial" w:cs="Arial"/>
    </w:rPr>
  </w:style>
  <w:style w:type="character" w:customStyle="1" w:styleId="small-heading1">
    <w:name w:val="small-heading1"/>
    <w:basedOn w:val="DefaultParagraphFont"/>
    <w:rsid w:val="00D13D3E"/>
    <w:rPr>
      <w:b/>
      <w:bCs/>
    </w:rPr>
  </w:style>
  <w:style w:type="paragraph" w:styleId="BalloonText">
    <w:name w:val="Balloon Text"/>
    <w:basedOn w:val="Normal"/>
    <w:semiHidden/>
    <w:rsid w:val="00EF6A00"/>
    <w:rPr>
      <w:rFonts w:ascii="Tahoma" w:hAnsi="Tahoma" w:cs="Tahoma"/>
      <w:sz w:val="16"/>
      <w:szCs w:val="16"/>
    </w:rPr>
  </w:style>
  <w:style w:type="paragraph" w:styleId="FootnoteText">
    <w:name w:val="footnote text"/>
    <w:basedOn w:val="Normal"/>
    <w:semiHidden/>
    <w:rsid w:val="00D35F8D"/>
    <w:rPr>
      <w:sz w:val="20"/>
      <w:szCs w:val="20"/>
    </w:rPr>
  </w:style>
  <w:style w:type="character" w:styleId="FootnoteReference">
    <w:name w:val="footnote reference"/>
    <w:basedOn w:val="DefaultParagraphFont"/>
    <w:semiHidden/>
    <w:rsid w:val="00D35F8D"/>
    <w:rPr>
      <w:vertAlign w:val="superscript"/>
    </w:rPr>
  </w:style>
  <w:style w:type="table" w:styleId="TableGrid">
    <w:name w:val="Table Grid"/>
    <w:basedOn w:val="TableNormal"/>
    <w:rsid w:val="00242B1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0485D"/>
    <w:rPr>
      <w:sz w:val="24"/>
      <w:szCs w:val="24"/>
    </w:rPr>
  </w:style>
  <w:style w:type="paragraph" w:styleId="ListParagraph">
    <w:name w:val="List Paragraph"/>
    <w:basedOn w:val="Normal"/>
    <w:uiPriority w:val="34"/>
    <w:qFormat/>
    <w:rsid w:val="00462483"/>
    <w:pPr>
      <w:ind w:left="720"/>
      <w:contextualSpacing/>
    </w:pPr>
  </w:style>
  <w:style w:type="character" w:styleId="FollowedHyperlink">
    <w:name w:val="FollowedHyperlink"/>
    <w:basedOn w:val="DefaultParagraphFont"/>
    <w:rsid w:val="00CF7229"/>
    <w:rPr>
      <w:color w:val="800080" w:themeColor="followedHyperlink"/>
      <w:u w:val="single"/>
    </w:rPr>
  </w:style>
  <w:style w:type="paragraph" w:customStyle="1" w:styleId="Default">
    <w:name w:val="Default"/>
    <w:rsid w:val="006D03B4"/>
    <w:pPr>
      <w:autoSpaceDE w:val="0"/>
      <w:autoSpaceDN w:val="0"/>
      <w:adjustRightInd w:val="0"/>
    </w:pPr>
    <w:rPr>
      <w:rFonts w:ascii="Palatino IOM" w:hAnsi="Palatino IOM" w:cs="Palatino IOM"/>
      <w:color w:val="000000"/>
      <w:sz w:val="24"/>
      <w:szCs w:val="24"/>
    </w:rPr>
  </w:style>
  <w:style w:type="paragraph" w:styleId="Header">
    <w:name w:val="header"/>
    <w:basedOn w:val="Normal"/>
    <w:link w:val="HeaderChar"/>
    <w:rsid w:val="00B76F16"/>
    <w:pPr>
      <w:tabs>
        <w:tab w:val="center" w:pos="4513"/>
        <w:tab w:val="right" w:pos="9026"/>
      </w:tabs>
    </w:pPr>
  </w:style>
  <w:style w:type="character" w:customStyle="1" w:styleId="HeaderChar">
    <w:name w:val="Header Char"/>
    <w:basedOn w:val="DefaultParagraphFont"/>
    <w:link w:val="Header"/>
    <w:rsid w:val="00B76F16"/>
    <w:rPr>
      <w:sz w:val="24"/>
      <w:szCs w:val="24"/>
    </w:rPr>
  </w:style>
  <w:style w:type="character" w:styleId="CommentReference">
    <w:name w:val="annotation reference"/>
    <w:basedOn w:val="DefaultParagraphFont"/>
    <w:rsid w:val="0072065D"/>
    <w:rPr>
      <w:sz w:val="16"/>
      <w:szCs w:val="16"/>
    </w:rPr>
  </w:style>
  <w:style w:type="paragraph" w:styleId="CommentText">
    <w:name w:val="annotation text"/>
    <w:basedOn w:val="Normal"/>
    <w:link w:val="CommentTextChar"/>
    <w:rsid w:val="0072065D"/>
    <w:rPr>
      <w:sz w:val="20"/>
      <w:szCs w:val="20"/>
    </w:rPr>
  </w:style>
  <w:style w:type="character" w:customStyle="1" w:styleId="CommentTextChar">
    <w:name w:val="Comment Text Char"/>
    <w:basedOn w:val="DefaultParagraphFont"/>
    <w:link w:val="CommentText"/>
    <w:rsid w:val="0072065D"/>
  </w:style>
  <w:style w:type="paragraph" w:styleId="CommentSubject">
    <w:name w:val="annotation subject"/>
    <w:basedOn w:val="CommentText"/>
    <w:next w:val="CommentText"/>
    <w:link w:val="CommentSubjectChar"/>
    <w:rsid w:val="0072065D"/>
    <w:rPr>
      <w:b/>
      <w:bCs/>
    </w:rPr>
  </w:style>
  <w:style w:type="character" w:customStyle="1" w:styleId="CommentSubjectChar">
    <w:name w:val="Comment Subject Char"/>
    <w:basedOn w:val="CommentTextChar"/>
    <w:link w:val="CommentSubject"/>
    <w:rsid w:val="007206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016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legislation.gov.im/cms/en"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urts.im/court-procedures/tribunals-servi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urts.im/court-procedures/tribunals-service/appointments-commission" TargetMode="External"/><Relationship Id="rId5" Type="http://schemas.openxmlformats.org/officeDocument/2006/relationships/webSettings" Target="webSettings.xml"/><Relationship Id="rId15" Type="http://schemas.openxmlformats.org/officeDocument/2006/relationships/hyperlink" Target="mailto:appointments.commission@gov.im" TargetMode="External"/><Relationship Id="rId10" Type="http://schemas.openxmlformats.org/officeDocument/2006/relationships/hyperlink" Target="https://www.gov.im/categories/working-in-the-isle-of-man/rehabilitation-of-offender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www.courts.im/court-procedures/tribunals-service/appointments-commissio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1C543-AB47-49AD-AD34-E7979F693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3272</Words>
  <Characters>18455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IOM Gov</Company>
  <LinksUpToDate>false</LinksUpToDate>
  <CharactersWithSpaces>21684</CharactersWithSpaces>
  <SharedDoc>false</SharedDoc>
  <HLinks>
    <vt:vector size="24" baseType="variant">
      <vt:variant>
        <vt:i4>3932279</vt:i4>
      </vt:variant>
      <vt:variant>
        <vt:i4>9</vt:i4>
      </vt:variant>
      <vt:variant>
        <vt:i4>0</vt:i4>
      </vt:variant>
      <vt:variant>
        <vt:i4>5</vt:i4>
      </vt:variant>
      <vt:variant>
        <vt:lpwstr>http://www.gov.im/ded/employmentRights/employmentlegislationonline.xml</vt:lpwstr>
      </vt:variant>
      <vt:variant>
        <vt:lpwstr/>
      </vt:variant>
      <vt:variant>
        <vt:i4>6094879</vt:i4>
      </vt:variant>
      <vt:variant>
        <vt:i4>6</vt:i4>
      </vt:variant>
      <vt:variant>
        <vt:i4>0</vt:i4>
      </vt:variant>
      <vt:variant>
        <vt:i4>5</vt:i4>
      </vt:variant>
      <vt:variant>
        <vt:lpwstr>http://www.gov.im/registries/Tribunals/employ.xml</vt:lpwstr>
      </vt:variant>
      <vt:variant>
        <vt:lpwstr/>
      </vt:variant>
      <vt:variant>
        <vt:i4>6225969</vt:i4>
      </vt:variant>
      <vt:variant>
        <vt:i4>3</vt:i4>
      </vt:variant>
      <vt:variant>
        <vt:i4>0</vt:i4>
      </vt:variant>
      <vt:variant>
        <vt:i4>5</vt:i4>
      </vt:variant>
      <vt:variant>
        <vt:lpwstr>mailto:appointments.commission@gov.im</vt:lpwstr>
      </vt:variant>
      <vt:variant>
        <vt:lpwstr/>
      </vt:variant>
      <vt:variant>
        <vt:i4>6553648</vt:i4>
      </vt:variant>
      <vt:variant>
        <vt:i4>0</vt:i4>
      </vt:variant>
      <vt:variant>
        <vt:i4>0</vt:i4>
      </vt:variant>
      <vt:variant>
        <vt:i4>5</vt:i4>
      </vt:variant>
      <vt:variant>
        <vt:lpwstr>http://www.gov.im/registries/Tribunals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chmnpwal</dc:creator>
  <cp:lastModifiedBy>Hooson-Owen, Kate (Courts)</cp:lastModifiedBy>
  <cp:revision>3</cp:revision>
  <cp:lastPrinted>2014-04-09T13:44:00Z</cp:lastPrinted>
  <dcterms:created xsi:type="dcterms:W3CDTF">2022-11-09T10:39:00Z</dcterms:created>
  <dcterms:modified xsi:type="dcterms:W3CDTF">2022-11-09T10:43:00Z</dcterms:modified>
</cp:coreProperties>
</file>